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8C5F0" w14:textId="77777777" w:rsidR="0088641C" w:rsidRDefault="0088641C" w:rsidP="004A1D39">
      <w:pPr>
        <w:spacing w:after="120" w:line="240" w:lineRule="auto"/>
        <w:jc w:val="center"/>
        <w:rPr>
          <w:rFonts w:cs="Calibri"/>
          <w:b/>
          <w:bCs/>
          <w:sz w:val="36"/>
          <w:szCs w:val="36"/>
        </w:rPr>
      </w:pPr>
    </w:p>
    <w:p w14:paraId="7123DDB9" w14:textId="555B559E" w:rsidR="00770944" w:rsidRDefault="00770944" w:rsidP="00770944">
      <w:pPr>
        <w:jc w:val="center"/>
        <w:rPr>
          <w:b/>
          <w:sz w:val="24"/>
          <w:szCs w:val="24"/>
        </w:rPr>
      </w:pPr>
      <w:r>
        <w:rPr>
          <w:b/>
          <w:sz w:val="24"/>
          <w:szCs w:val="24"/>
        </w:rPr>
        <w:t>Clinical Research Adoptions Committee (CRAC) Application Form and Cover Letter</w:t>
      </w:r>
    </w:p>
    <w:p w14:paraId="07FE0184" w14:textId="58345968" w:rsidR="00770944" w:rsidRDefault="00770944" w:rsidP="00770944">
      <w:pPr>
        <w:rPr>
          <w:ins w:id="0" w:author="Owen Arthurs" w:date="2018-05-01T13:46:00Z"/>
        </w:rPr>
      </w:pPr>
      <w:r>
        <w:t>CRAC requires all app</w:t>
      </w:r>
      <w:r w:rsidR="00685EDF">
        <w:t>licants to complete the CRAC</w:t>
      </w:r>
      <w:r>
        <w:t xml:space="preserve"> application form and cover letter. </w:t>
      </w:r>
    </w:p>
    <w:p w14:paraId="368CC972" w14:textId="13B364AF" w:rsidR="00770944" w:rsidRDefault="00770944" w:rsidP="00770944">
      <w:r>
        <w:t>The cover letter will be used as a summary of your project, and will be sent to the parent representatives who work with the committee as an aide for them to clearly understand you</w:t>
      </w:r>
      <w:r w:rsidR="0026734D">
        <w:t>r project and its implications.</w:t>
      </w:r>
    </w:p>
    <w:p w14:paraId="5218DF7F" w14:textId="77777777" w:rsidR="00770944" w:rsidRDefault="00770944" w:rsidP="00770944">
      <w:r>
        <w:t xml:space="preserve">The letter should be a maximum of 2 sides of A4 and include: </w:t>
      </w:r>
    </w:p>
    <w:p w14:paraId="1F42F71C" w14:textId="77777777" w:rsidR="00770944" w:rsidRDefault="00770944" w:rsidP="00770944">
      <w:pPr>
        <w:pStyle w:val="ListParagraph"/>
        <w:numPr>
          <w:ilvl w:val="0"/>
          <w:numId w:val="16"/>
        </w:numPr>
        <w:spacing w:after="200" w:line="276" w:lineRule="auto"/>
        <w:jc w:val="left"/>
      </w:pPr>
      <w:r>
        <w:t xml:space="preserve">A brief practical overview of the project: the background, and what you intend to achieve. </w:t>
      </w:r>
    </w:p>
    <w:p w14:paraId="670EBD31" w14:textId="77777777" w:rsidR="00770944" w:rsidRDefault="00770944" w:rsidP="00770944">
      <w:pPr>
        <w:pStyle w:val="ListParagraph"/>
        <w:numPr>
          <w:ilvl w:val="0"/>
          <w:numId w:val="16"/>
        </w:numPr>
        <w:spacing w:after="200" w:line="276" w:lineRule="auto"/>
        <w:jc w:val="left"/>
      </w:pPr>
      <w:r>
        <w:t xml:space="preserve">Project details: Project aims and outcomes. What will you do, and to whom? </w:t>
      </w:r>
    </w:p>
    <w:p w14:paraId="3B7D00B4" w14:textId="77777777" w:rsidR="00770944" w:rsidRDefault="00770944" w:rsidP="00770944">
      <w:pPr>
        <w:pStyle w:val="ListParagraph"/>
        <w:numPr>
          <w:ilvl w:val="0"/>
          <w:numId w:val="16"/>
        </w:numPr>
        <w:spacing w:after="200" w:line="276" w:lineRule="auto"/>
        <w:jc w:val="left"/>
      </w:pPr>
      <w:r>
        <w:t>Impact of the work, and the benefits for GOSH patients / parents / staff</w:t>
      </w:r>
    </w:p>
    <w:p w14:paraId="4590D58D" w14:textId="77777777" w:rsidR="00770944" w:rsidRDefault="00770944" w:rsidP="00770944">
      <w:pPr>
        <w:pStyle w:val="ListParagraph"/>
        <w:numPr>
          <w:ilvl w:val="0"/>
          <w:numId w:val="16"/>
        </w:numPr>
        <w:spacing w:after="200" w:line="276" w:lineRule="auto"/>
        <w:jc w:val="left"/>
      </w:pPr>
      <w:r>
        <w:t>Any risks or potentially negative effects for participants</w:t>
      </w:r>
    </w:p>
    <w:p w14:paraId="605D6C18" w14:textId="77777777" w:rsidR="00770944" w:rsidRDefault="00770944" w:rsidP="00770944">
      <w:r>
        <w:t xml:space="preserve">The letter should be written in clearly understandable English without using jargon or acronyms. </w:t>
      </w:r>
    </w:p>
    <w:p w14:paraId="1AE62A0A" w14:textId="77777777" w:rsidR="00770944" w:rsidRDefault="00770944" w:rsidP="00770944">
      <w:pPr>
        <w:jc w:val="both"/>
        <w:rPr>
          <w:b/>
          <w:sz w:val="24"/>
          <w:szCs w:val="24"/>
        </w:rPr>
      </w:pPr>
      <w:r>
        <w:rPr>
          <w:b/>
          <w:sz w:val="24"/>
          <w:szCs w:val="24"/>
        </w:rPr>
        <w:t xml:space="preserve">EXAMPLE: </w:t>
      </w:r>
    </w:p>
    <w:p w14:paraId="0AE79362" w14:textId="77777777" w:rsidR="00770944" w:rsidRDefault="00770944" w:rsidP="00770944">
      <w:pPr>
        <w:jc w:val="both"/>
        <w:rPr>
          <w:b/>
          <w:sz w:val="24"/>
          <w:szCs w:val="24"/>
        </w:rPr>
      </w:pPr>
      <w:r>
        <w:rPr>
          <w:b/>
          <w:sz w:val="24"/>
          <w:szCs w:val="24"/>
        </w:rPr>
        <w:t xml:space="preserve">Overview: </w:t>
      </w:r>
      <w:r>
        <w:rPr>
          <w:sz w:val="24"/>
          <w:szCs w:val="24"/>
        </w:rPr>
        <w:t xml:space="preserve">We would like to conduct a ….. study on … </w:t>
      </w:r>
      <w:r>
        <w:rPr>
          <w:b/>
          <w:sz w:val="24"/>
          <w:szCs w:val="24"/>
        </w:rPr>
        <w:t xml:space="preserve"> </w:t>
      </w:r>
    </w:p>
    <w:p w14:paraId="710DD098" w14:textId="77777777" w:rsidR="00770944" w:rsidRDefault="00770944" w:rsidP="00770944">
      <w:pPr>
        <w:jc w:val="both"/>
        <w:rPr>
          <w:b/>
          <w:sz w:val="24"/>
          <w:szCs w:val="24"/>
        </w:rPr>
      </w:pPr>
      <w:r>
        <w:rPr>
          <w:b/>
          <w:sz w:val="24"/>
          <w:szCs w:val="24"/>
        </w:rPr>
        <w:t xml:space="preserve">Rationale: </w:t>
      </w:r>
      <w:r>
        <w:rPr>
          <w:sz w:val="24"/>
          <w:szCs w:val="24"/>
        </w:rPr>
        <w:t>This is important because …</w:t>
      </w:r>
    </w:p>
    <w:p w14:paraId="3A0847B0" w14:textId="77777777" w:rsidR="00770944" w:rsidRDefault="00770944" w:rsidP="00770944">
      <w:pPr>
        <w:jc w:val="both"/>
        <w:rPr>
          <w:b/>
          <w:sz w:val="24"/>
          <w:szCs w:val="24"/>
        </w:rPr>
      </w:pPr>
      <w:r>
        <w:rPr>
          <w:b/>
          <w:sz w:val="24"/>
          <w:szCs w:val="24"/>
        </w:rPr>
        <w:t xml:space="preserve">Patient cohort: </w:t>
      </w:r>
      <w:r>
        <w:rPr>
          <w:sz w:val="24"/>
          <w:szCs w:val="24"/>
        </w:rPr>
        <w:t xml:space="preserve">We will specifically recruit from … </w:t>
      </w:r>
    </w:p>
    <w:p w14:paraId="6AB2F723" w14:textId="77777777" w:rsidR="00770944" w:rsidRDefault="00770944" w:rsidP="00770944">
      <w:pPr>
        <w:jc w:val="both"/>
        <w:rPr>
          <w:b/>
          <w:sz w:val="24"/>
          <w:szCs w:val="24"/>
        </w:rPr>
      </w:pPr>
      <w:r>
        <w:rPr>
          <w:b/>
          <w:sz w:val="24"/>
          <w:szCs w:val="24"/>
        </w:rPr>
        <w:t xml:space="preserve">Aims: </w:t>
      </w:r>
      <w:r>
        <w:rPr>
          <w:sz w:val="24"/>
          <w:szCs w:val="24"/>
        </w:rPr>
        <w:t xml:space="preserve">The primary aim of the study is to … </w:t>
      </w:r>
    </w:p>
    <w:p w14:paraId="6EBFEF80" w14:textId="6AC7FF73" w:rsidR="00770944" w:rsidRDefault="00770944" w:rsidP="00770944">
      <w:pPr>
        <w:jc w:val="both"/>
        <w:rPr>
          <w:b/>
          <w:sz w:val="24"/>
          <w:szCs w:val="24"/>
        </w:rPr>
      </w:pPr>
      <w:r>
        <w:rPr>
          <w:b/>
          <w:sz w:val="24"/>
          <w:szCs w:val="24"/>
        </w:rPr>
        <w:t xml:space="preserve">Project involves: </w:t>
      </w:r>
      <w:r>
        <w:rPr>
          <w:sz w:val="24"/>
          <w:szCs w:val="24"/>
        </w:rPr>
        <w:t>each participant</w:t>
      </w:r>
      <w:r>
        <w:rPr>
          <w:b/>
          <w:sz w:val="24"/>
          <w:szCs w:val="24"/>
        </w:rPr>
        <w:t xml:space="preserve"> </w:t>
      </w:r>
      <w:r w:rsidR="00CF3B34">
        <w:rPr>
          <w:sz w:val="24"/>
          <w:szCs w:val="24"/>
        </w:rPr>
        <w:t>will undergo</w:t>
      </w:r>
      <w:r>
        <w:rPr>
          <w:sz w:val="24"/>
          <w:szCs w:val="24"/>
        </w:rPr>
        <w:t>… in addition to their routine clinical care</w:t>
      </w:r>
      <w:r>
        <w:rPr>
          <w:b/>
          <w:sz w:val="24"/>
          <w:szCs w:val="24"/>
        </w:rPr>
        <w:t xml:space="preserve"> </w:t>
      </w:r>
    </w:p>
    <w:p w14:paraId="5453F005" w14:textId="77777777" w:rsidR="00770944" w:rsidRDefault="00770944" w:rsidP="00770944">
      <w:pPr>
        <w:jc w:val="both"/>
        <w:rPr>
          <w:b/>
          <w:sz w:val="24"/>
          <w:szCs w:val="24"/>
        </w:rPr>
      </w:pPr>
      <w:r>
        <w:rPr>
          <w:b/>
          <w:sz w:val="24"/>
          <w:szCs w:val="24"/>
        </w:rPr>
        <w:t xml:space="preserve">Outcomes: </w:t>
      </w:r>
      <w:r>
        <w:rPr>
          <w:sz w:val="24"/>
          <w:szCs w:val="24"/>
        </w:rPr>
        <w:t>We will measure … on each patient; the main outcome will be the number of patients who demonstrate an increase in … over the study time period</w:t>
      </w:r>
    </w:p>
    <w:p w14:paraId="332BC6A9" w14:textId="77777777" w:rsidR="00770944" w:rsidRDefault="00770944" w:rsidP="00770944">
      <w:pPr>
        <w:jc w:val="both"/>
        <w:rPr>
          <w:b/>
          <w:sz w:val="24"/>
          <w:szCs w:val="24"/>
        </w:rPr>
      </w:pPr>
      <w:r>
        <w:rPr>
          <w:b/>
          <w:sz w:val="24"/>
          <w:szCs w:val="24"/>
        </w:rPr>
        <w:t xml:space="preserve">Impact: </w:t>
      </w:r>
      <w:r>
        <w:rPr>
          <w:sz w:val="24"/>
          <w:szCs w:val="24"/>
        </w:rPr>
        <w:t xml:space="preserve">If successful, this will mean that … </w:t>
      </w:r>
    </w:p>
    <w:p w14:paraId="317108E1" w14:textId="77777777" w:rsidR="00770944" w:rsidRDefault="00770944" w:rsidP="00770944">
      <w:pPr>
        <w:jc w:val="both"/>
        <w:rPr>
          <w:b/>
          <w:sz w:val="24"/>
          <w:szCs w:val="24"/>
        </w:rPr>
      </w:pPr>
      <w:r>
        <w:rPr>
          <w:b/>
          <w:sz w:val="24"/>
          <w:szCs w:val="24"/>
        </w:rPr>
        <w:t xml:space="preserve">Benefits: </w:t>
      </w:r>
      <w:r>
        <w:rPr>
          <w:sz w:val="24"/>
          <w:szCs w:val="24"/>
        </w:rPr>
        <w:t>By demonstrating that this works in this particular group, this will mean …</w:t>
      </w:r>
    </w:p>
    <w:p w14:paraId="586E5E27" w14:textId="77777777" w:rsidR="00770944" w:rsidDel="00C7641C" w:rsidRDefault="00770944" w:rsidP="00770944">
      <w:pPr>
        <w:jc w:val="both"/>
        <w:rPr>
          <w:del w:id="1" w:author="Sarah Young" w:date="2018-05-01T14:33:00Z"/>
          <w:b/>
          <w:sz w:val="24"/>
          <w:szCs w:val="24"/>
        </w:rPr>
      </w:pPr>
      <w:r>
        <w:rPr>
          <w:b/>
          <w:sz w:val="24"/>
          <w:szCs w:val="24"/>
        </w:rPr>
        <w:t xml:space="preserve">Risks: </w:t>
      </w:r>
      <w:r>
        <w:rPr>
          <w:sz w:val="24"/>
          <w:szCs w:val="24"/>
        </w:rPr>
        <w:t xml:space="preserve">There is a risk that taking part in the study will … </w:t>
      </w:r>
    </w:p>
    <w:p w14:paraId="5DE20A26" w14:textId="77777777" w:rsidR="00BB2FB6" w:rsidRDefault="00BB2FB6" w:rsidP="00BB2FB6">
      <w:pPr>
        <w:jc w:val="both"/>
        <w:rPr>
          <w:ins w:id="2" w:author="Sarah Young" w:date="2018-05-01T14:34:00Z"/>
          <w:b/>
          <w:sz w:val="24"/>
          <w:szCs w:val="24"/>
        </w:rPr>
      </w:pPr>
      <w:r>
        <w:t>Please complete your letter on the next page.</w:t>
      </w:r>
    </w:p>
    <w:p w14:paraId="2A447F51" w14:textId="77777777" w:rsidR="00685EDF" w:rsidRDefault="00685EDF" w:rsidP="00685EDF"/>
    <w:p w14:paraId="43AC43BF" w14:textId="77777777" w:rsidR="00BB2FB6" w:rsidRDefault="00BB2FB6" w:rsidP="00685EDF"/>
    <w:p w14:paraId="7F062849" w14:textId="77777777" w:rsidR="00685EDF" w:rsidRDefault="00685EDF" w:rsidP="00685EDF">
      <w:r>
        <w:t xml:space="preserve">The CRAC application form also requires a lay summary of the research. This summary could be more technical, and the same as will be used for your IRAS submission. </w:t>
      </w:r>
    </w:p>
    <w:p w14:paraId="70695E0F" w14:textId="7A03C777" w:rsidR="00D45FD7" w:rsidRDefault="00D45FD7">
      <w:pPr>
        <w:rPr>
          <w:rFonts w:cs="Calibri"/>
          <w:b/>
          <w:bCs/>
          <w:sz w:val="36"/>
          <w:szCs w:val="36"/>
        </w:rPr>
      </w:pPr>
      <w:r>
        <w:rPr>
          <w:rFonts w:cs="Calibri"/>
          <w:b/>
          <w:bCs/>
          <w:sz w:val="36"/>
          <w:szCs w:val="36"/>
        </w:rPr>
        <w:br w:type="page"/>
      </w:r>
    </w:p>
    <w:p w14:paraId="62D1CA0F" w14:textId="43CD68F3" w:rsidR="0088641C" w:rsidRPr="00CF3B34" w:rsidRDefault="0088641C" w:rsidP="00CF3B34">
      <w:pPr>
        <w:jc w:val="center"/>
        <w:rPr>
          <w:b/>
          <w:sz w:val="24"/>
          <w:szCs w:val="24"/>
        </w:rPr>
      </w:pPr>
      <w:r w:rsidRPr="00400D80">
        <w:rPr>
          <w:b/>
          <w:sz w:val="24"/>
          <w:szCs w:val="24"/>
        </w:rPr>
        <w:lastRenderedPageBreak/>
        <w:t xml:space="preserve">Clinical Research Adoptions Committee (CRAC) Application </w:t>
      </w:r>
      <w:r w:rsidR="00685EDF">
        <w:rPr>
          <w:b/>
          <w:sz w:val="24"/>
          <w:szCs w:val="24"/>
        </w:rPr>
        <w:t>Cover L</w:t>
      </w:r>
      <w:r w:rsidRPr="00400D80">
        <w:rPr>
          <w:b/>
          <w:sz w:val="24"/>
          <w:szCs w:val="24"/>
        </w:rPr>
        <w:t>etter.</w:t>
      </w:r>
    </w:p>
    <w:p w14:paraId="77FC152E" w14:textId="630515E6" w:rsidR="0026734D" w:rsidRDefault="0026734D" w:rsidP="0026734D">
      <w:pPr>
        <w:jc w:val="both"/>
        <w:rPr>
          <w:b/>
          <w:sz w:val="24"/>
          <w:szCs w:val="24"/>
        </w:rPr>
      </w:pPr>
      <w:r>
        <w:rPr>
          <w:b/>
          <w:sz w:val="24"/>
          <w:szCs w:val="24"/>
        </w:rPr>
        <w:t xml:space="preserve">Overview: </w:t>
      </w:r>
      <w:r w:rsidR="007A74F0">
        <w:rPr>
          <w:rFonts w:cs="Calibri"/>
        </w:rPr>
        <w:fldChar w:fldCharType="begin">
          <w:ffData>
            <w:name w:val=""/>
            <w:enabled/>
            <w:calcOnExit w:val="0"/>
            <w:textInput/>
          </w:ffData>
        </w:fldChar>
      </w:r>
      <w:r w:rsidR="007A74F0">
        <w:rPr>
          <w:rFonts w:cs="Calibri"/>
        </w:rPr>
        <w:instrText xml:space="preserve"> FORMTEXT </w:instrText>
      </w:r>
      <w:r w:rsidR="007A74F0">
        <w:rPr>
          <w:rFonts w:cs="Calibri"/>
        </w:rPr>
      </w:r>
      <w:r w:rsidR="007A74F0">
        <w:rPr>
          <w:rFonts w:cs="Calibri"/>
        </w:rPr>
        <w:fldChar w:fldCharType="separate"/>
      </w:r>
      <w:r w:rsidR="00733465">
        <w:rPr>
          <w:rFonts w:cs="Calibri"/>
        </w:rPr>
        <w:t> </w:t>
      </w:r>
      <w:r w:rsidR="00733465">
        <w:rPr>
          <w:rFonts w:cs="Calibri"/>
        </w:rPr>
        <w:t> </w:t>
      </w:r>
      <w:r w:rsidR="00733465">
        <w:rPr>
          <w:rFonts w:cs="Calibri"/>
        </w:rPr>
        <w:t> </w:t>
      </w:r>
      <w:r w:rsidR="00733465">
        <w:rPr>
          <w:rFonts w:cs="Calibri"/>
        </w:rPr>
        <w:t> </w:t>
      </w:r>
      <w:r w:rsidR="00733465">
        <w:rPr>
          <w:rFonts w:cs="Calibri"/>
        </w:rPr>
        <w:t> </w:t>
      </w:r>
      <w:r w:rsidR="007A74F0">
        <w:rPr>
          <w:rFonts w:cs="Calibri"/>
        </w:rPr>
        <w:fldChar w:fldCharType="end"/>
      </w:r>
    </w:p>
    <w:p w14:paraId="1CC57056" w14:textId="08469301" w:rsidR="0026734D" w:rsidRDefault="0026734D" w:rsidP="0026734D">
      <w:pPr>
        <w:jc w:val="both"/>
        <w:rPr>
          <w:b/>
          <w:sz w:val="24"/>
          <w:szCs w:val="24"/>
        </w:rPr>
      </w:pPr>
      <w:r>
        <w:rPr>
          <w:b/>
          <w:sz w:val="24"/>
          <w:szCs w:val="24"/>
        </w:rPr>
        <w:t xml:space="preserve">Rationale: </w:t>
      </w:r>
      <w:r w:rsidR="007A74F0">
        <w:rPr>
          <w:rFonts w:cs="Calibri"/>
        </w:rPr>
        <w:fldChar w:fldCharType="begin">
          <w:ffData>
            <w:name w:val=""/>
            <w:enabled/>
            <w:calcOnExit w:val="0"/>
            <w:textInput/>
          </w:ffData>
        </w:fldChar>
      </w:r>
      <w:r w:rsidR="007A74F0">
        <w:rPr>
          <w:rFonts w:cs="Calibri"/>
        </w:rPr>
        <w:instrText xml:space="preserve"> FORMTEXT </w:instrText>
      </w:r>
      <w:r w:rsidR="007A74F0">
        <w:rPr>
          <w:rFonts w:cs="Calibri"/>
        </w:rPr>
      </w:r>
      <w:r w:rsidR="007A74F0">
        <w:rPr>
          <w:rFonts w:cs="Calibri"/>
        </w:rPr>
        <w:fldChar w:fldCharType="separate"/>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rPr>
        <w:fldChar w:fldCharType="end"/>
      </w:r>
    </w:p>
    <w:p w14:paraId="5D735900" w14:textId="168240B1" w:rsidR="0026734D" w:rsidRDefault="0026734D" w:rsidP="0026734D">
      <w:pPr>
        <w:jc w:val="both"/>
        <w:rPr>
          <w:b/>
          <w:sz w:val="24"/>
          <w:szCs w:val="24"/>
        </w:rPr>
      </w:pPr>
      <w:r>
        <w:rPr>
          <w:b/>
          <w:sz w:val="24"/>
          <w:szCs w:val="24"/>
        </w:rPr>
        <w:t xml:space="preserve">Patient cohort: </w:t>
      </w:r>
      <w:r w:rsidR="007A74F0">
        <w:rPr>
          <w:rFonts w:cs="Calibri"/>
        </w:rPr>
        <w:fldChar w:fldCharType="begin">
          <w:ffData>
            <w:name w:val=""/>
            <w:enabled/>
            <w:calcOnExit w:val="0"/>
            <w:textInput/>
          </w:ffData>
        </w:fldChar>
      </w:r>
      <w:r w:rsidR="007A74F0">
        <w:rPr>
          <w:rFonts w:cs="Calibri"/>
        </w:rPr>
        <w:instrText xml:space="preserve"> FORMTEXT </w:instrText>
      </w:r>
      <w:r w:rsidR="007A74F0">
        <w:rPr>
          <w:rFonts w:cs="Calibri"/>
        </w:rPr>
      </w:r>
      <w:r w:rsidR="007A74F0">
        <w:rPr>
          <w:rFonts w:cs="Calibri"/>
        </w:rPr>
        <w:fldChar w:fldCharType="separate"/>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rPr>
        <w:fldChar w:fldCharType="end"/>
      </w:r>
    </w:p>
    <w:p w14:paraId="2D2A32F6" w14:textId="1DF88A0A" w:rsidR="0026734D" w:rsidRDefault="0026734D" w:rsidP="0026734D">
      <w:pPr>
        <w:jc w:val="both"/>
        <w:rPr>
          <w:b/>
          <w:sz w:val="24"/>
          <w:szCs w:val="24"/>
        </w:rPr>
      </w:pPr>
      <w:r>
        <w:rPr>
          <w:b/>
          <w:sz w:val="24"/>
          <w:szCs w:val="24"/>
        </w:rPr>
        <w:t xml:space="preserve">Aims: </w:t>
      </w:r>
      <w:r w:rsidR="007A74F0">
        <w:rPr>
          <w:rFonts w:cs="Calibri"/>
        </w:rPr>
        <w:fldChar w:fldCharType="begin">
          <w:ffData>
            <w:name w:val=""/>
            <w:enabled/>
            <w:calcOnExit w:val="0"/>
            <w:textInput/>
          </w:ffData>
        </w:fldChar>
      </w:r>
      <w:r w:rsidR="007A74F0">
        <w:rPr>
          <w:rFonts w:cs="Calibri"/>
        </w:rPr>
        <w:instrText xml:space="preserve"> FORMTEXT </w:instrText>
      </w:r>
      <w:r w:rsidR="007A74F0">
        <w:rPr>
          <w:rFonts w:cs="Calibri"/>
        </w:rPr>
      </w:r>
      <w:r w:rsidR="007A74F0">
        <w:rPr>
          <w:rFonts w:cs="Calibri"/>
        </w:rPr>
        <w:fldChar w:fldCharType="separate"/>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rPr>
        <w:fldChar w:fldCharType="end"/>
      </w:r>
    </w:p>
    <w:p w14:paraId="46F1D8AA" w14:textId="62D45CE6" w:rsidR="0026734D" w:rsidRDefault="0026734D" w:rsidP="0026734D">
      <w:pPr>
        <w:jc w:val="both"/>
        <w:rPr>
          <w:b/>
          <w:sz w:val="24"/>
          <w:szCs w:val="24"/>
        </w:rPr>
      </w:pPr>
      <w:r>
        <w:rPr>
          <w:b/>
          <w:sz w:val="24"/>
          <w:szCs w:val="24"/>
        </w:rPr>
        <w:t xml:space="preserve">Project involves: </w:t>
      </w:r>
      <w:r w:rsidR="007A74F0">
        <w:rPr>
          <w:rFonts w:cs="Calibri"/>
        </w:rPr>
        <w:fldChar w:fldCharType="begin">
          <w:ffData>
            <w:name w:val=""/>
            <w:enabled/>
            <w:calcOnExit w:val="0"/>
            <w:textInput/>
          </w:ffData>
        </w:fldChar>
      </w:r>
      <w:r w:rsidR="007A74F0">
        <w:rPr>
          <w:rFonts w:cs="Calibri"/>
        </w:rPr>
        <w:instrText xml:space="preserve"> FORMTEXT </w:instrText>
      </w:r>
      <w:r w:rsidR="007A74F0">
        <w:rPr>
          <w:rFonts w:cs="Calibri"/>
        </w:rPr>
      </w:r>
      <w:r w:rsidR="007A74F0">
        <w:rPr>
          <w:rFonts w:cs="Calibri"/>
        </w:rPr>
        <w:fldChar w:fldCharType="separate"/>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rPr>
        <w:fldChar w:fldCharType="end"/>
      </w:r>
    </w:p>
    <w:p w14:paraId="4711CEAB" w14:textId="07FCD766" w:rsidR="0026734D" w:rsidRDefault="0026734D" w:rsidP="0026734D">
      <w:pPr>
        <w:jc w:val="both"/>
        <w:rPr>
          <w:b/>
          <w:sz w:val="24"/>
          <w:szCs w:val="24"/>
        </w:rPr>
      </w:pPr>
      <w:r>
        <w:rPr>
          <w:b/>
          <w:sz w:val="24"/>
          <w:szCs w:val="24"/>
        </w:rPr>
        <w:t xml:space="preserve">Outcomes: </w:t>
      </w:r>
      <w:r w:rsidR="007A74F0">
        <w:rPr>
          <w:rFonts w:cs="Calibri"/>
        </w:rPr>
        <w:fldChar w:fldCharType="begin">
          <w:ffData>
            <w:name w:val=""/>
            <w:enabled/>
            <w:calcOnExit w:val="0"/>
            <w:textInput/>
          </w:ffData>
        </w:fldChar>
      </w:r>
      <w:r w:rsidR="007A74F0">
        <w:rPr>
          <w:rFonts w:cs="Calibri"/>
        </w:rPr>
        <w:instrText xml:space="preserve"> FORMTEXT </w:instrText>
      </w:r>
      <w:r w:rsidR="007A74F0">
        <w:rPr>
          <w:rFonts w:cs="Calibri"/>
        </w:rPr>
      </w:r>
      <w:r w:rsidR="007A74F0">
        <w:rPr>
          <w:rFonts w:cs="Calibri"/>
        </w:rPr>
        <w:fldChar w:fldCharType="separate"/>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rPr>
        <w:fldChar w:fldCharType="end"/>
      </w:r>
    </w:p>
    <w:p w14:paraId="113258F4" w14:textId="09E0107E" w:rsidR="0026734D" w:rsidRDefault="0026734D" w:rsidP="0026734D">
      <w:pPr>
        <w:jc w:val="both"/>
        <w:rPr>
          <w:b/>
          <w:sz w:val="24"/>
          <w:szCs w:val="24"/>
        </w:rPr>
      </w:pPr>
      <w:r>
        <w:rPr>
          <w:b/>
          <w:sz w:val="24"/>
          <w:szCs w:val="24"/>
        </w:rPr>
        <w:t xml:space="preserve">Impact: </w:t>
      </w:r>
      <w:r w:rsidR="007A74F0">
        <w:rPr>
          <w:rFonts w:cs="Calibri"/>
        </w:rPr>
        <w:fldChar w:fldCharType="begin">
          <w:ffData>
            <w:name w:val=""/>
            <w:enabled/>
            <w:calcOnExit w:val="0"/>
            <w:textInput/>
          </w:ffData>
        </w:fldChar>
      </w:r>
      <w:r w:rsidR="007A74F0">
        <w:rPr>
          <w:rFonts w:cs="Calibri"/>
        </w:rPr>
        <w:instrText xml:space="preserve"> FORMTEXT </w:instrText>
      </w:r>
      <w:r w:rsidR="007A74F0">
        <w:rPr>
          <w:rFonts w:cs="Calibri"/>
        </w:rPr>
      </w:r>
      <w:r w:rsidR="007A74F0">
        <w:rPr>
          <w:rFonts w:cs="Calibri"/>
        </w:rPr>
        <w:fldChar w:fldCharType="separate"/>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rPr>
        <w:fldChar w:fldCharType="end"/>
      </w:r>
    </w:p>
    <w:p w14:paraId="538B5285" w14:textId="73E55A3B" w:rsidR="0026734D" w:rsidRDefault="0026734D" w:rsidP="0026734D">
      <w:pPr>
        <w:jc w:val="both"/>
        <w:rPr>
          <w:b/>
          <w:sz w:val="24"/>
          <w:szCs w:val="24"/>
        </w:rPr>
      </w:pPr>
      <w:r>
        <w:rPr>
          <w:b/>
          <w:sz w:val="24"/>
          <w:szCs w:val="24"/>
        </w:rPr>
        <w:t xml:space="preserve">Benefits: </w:t>
      </w:r>
      <w:r w:rsidR="007A74F0">
        <w:rPr>
          <w:rFonts w:cs="Calibri"/>
        </w:rPr>
        <w:fldChar w:fldCharType="begin">
          <w:ffData>
            <w:name w:val=""/>
            <w:enabled/>
            <w:calcOnExit w:val="0"/>
            <w:textInput/>
          </w:ffData>
        </w:fldChar>
      </w:r>
      <w:r w:rsidR="007A74F0">
        <w:rPr>
          <w:rFonts w:cs="Calibri"/>
        </w:rPr>
        <w:instrText xml:space="preserve"> FORMTEXT </w:instrText>
      </w:r>
      <w:r w:rsidR="007A74F0">
        <w:rPr>
          <w:rFonts w:cs="Calibri"/>
        </w:rPr>
      </w:r>
      <w:r w:rsidR="007A74F0">
        <w:rPr>
          <w:rFonts w:cs="Calibri"/>
        </w:rPr>
        <w:fldChar w:fldCharType="separate"/>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noProof/>
        </w:rPr>
        <w:t> </w:t>
      </w:r>
      <w:r w:rsidR="007A74F0">
        <w:rPr>
          <w:rFonts w:cs="Calibri"/>
        </w:rPr>
        <w:fldChar w:fldCharType="end"/>
      </w:r>
    </w:p>
    <w:p w14:paraId="23BE4331" w14:textId="3ACA0286" w:rsidR="00C65345" w:rsidRDefault="0026734D" w:rsidP="0026734D">
      <w:pPr>
        <w:rPr>
          <w:rFonts w:cs="Calibri"/>
          <w:b/>
          <w:bCs/>
          <w:sz w:val="36"/>
          <w:szCs w:val="36"/>
        </w:rPr>
      </w:pPr>
      <w:r>
        <w:rPr>
          <w:b/>
          <w:sz w:val="24"/>
          <w:szCs w:val="24"/>
        </w:rPr>
        <w:t xml:space="preserve">Risks: </w:t>
      </w:r>
      <w:r w:rsidR="007A74F0">
        <w:rPr>
          <w:rFonts w:cs="Calibri"/>
        </w:rPr>
        <w:fldChar w:fldCharType="begin">
          <w:ffData>
            <w:name w:val=""/>
            <w:enabled/>
            <w:calcOnExit w:val="0"/>
            <w:textInput/>
          </w:ffData>
        </w:fldChar>
      </w:r>
      <w:r w:rsidR="007A74F0">
        <w:rPr>
          <w:rFonts w:cs="Calibri"/>
        </w:rPr>
        <w:instrText xml:space="preserve"> FORMTEXT </w:instrText>
      </w:r>
      <w:r w:rsidR="007A74F0">
        <w:rPr>
          <w:rFonts w:cs="Calibri"/>
        </w:rPr>
      </w:r>
      <w:r w:rsidR="007A74F0">
        <w:rPr>
          <w:rFonts w:cs="Calibri"/>
        </w:rPr>
        <w:fldChar w:fldCharType="separate"/>
      </w:r>
      <w:r w:rsidR="0083501F">
        <w:rPr>
          <w:rFonts w:cs="Calibri"/>
        </w:rPr>
        <w:t> </w:t>
      </w:r>
      <w:r w:rsidR="0083501F">
        <w:rPr>
          <w:rFonts w:cs="Calibri"/>
        </w:rPr>
        <w:t> </w:t>
      </w:r>
      <w:r w:rsidR="0083501F">
        <w:rPr>
          <w:rFonts w:cs="Calibri"/>
        </w:rPr>
        <w:t> </w:t>
      </w:r>
      <w:r w:rsidR="0083501F">
        <w:rPr>
          <w:rFonts w:cs="Calibri"/>
        </w:rPr>
        <w:t> </w:t>
      </w:r>
      <w:r w:rsidR="0083501F">
        <w:rPr>
          <w:rFonts w:cs="Calibri"/>
        </w:rPr>
        <w:t> </w:t>
      </w:r>
      <w:r w:rsidR="007A74F0">
        <w:rPr>
          <w:rFonts w:cs="Calibri"/>
        </w:rPr>
        <w:fldChar w:fldCharType="end"/>
      </w:r>
      <w:r w:rsidR="00C65345">
        <w:rPr>
          <w:rFonts w:cs="Calibri"/>
          <w:b/>
          <w:bCs/>
          <w:sz w:val="36"/>
          <w:szCs w:val="36"/>
        </w:rPr>
        <w:br w:type="page"/>
      </w:r>
    </w:p>
    <w:p w14:paraId="39A4A7A1" w14:textId="0A8176FB" w:rsidR="004B7A30" w:rsidRPr="004A1D39" w:rsidRDefault="004B7A30" w:rsidP="004A1D39">
      <w:pPr>
        <w:spacing w:after="120" w:line="240" w:lineRule="auto"/>
        <w:jc w:val="center"/>
        <w:rPr>
          <w:rFonts w:cs="Calibri"/>
          <w:b/>
          <w:bCs/>
          <w:sz w:val="36"/>
          <w:szCs w:val="36"/>
        </w:rPr>
      </w:pPr>
      <w:r w:rsidRPr="004A1D39">
        <w:rPr>
          <w:rFonts w:cs="Calibri"/>
          <w:b/>
          <w:bCs/>
          <w:sz w:val="36"/>
          <w:szCs w:val="36"/>
        </w:rPr>
        <w:lastRenderedPageBreak/>
        <w:t xml:space="preserve">Clinical Research Adoptions Committee (CRAC) </w:t>
      </w:r>
      <w:r w:rsidR="008B6C52" w:rsidRPr="004A1D39">
        <w:rPr>
          <w:rFonts w:cs="Calibri"/>
          <w:b/>
          <w:bCs/>
          <w:sz w:val="36"/>
          <w:szCs w:val="36"/>
        </w:rPr>
        <w:t>a</w:t>
      </w:r>
      <w:r w:rsidRPr="004A1D39">
        <w:rPr>
          <w:rFonts w:cs="Calibri"/>
          <w:b/>
          <w:bCs/>
          <w:sz w:val="36"/>
          <w:szCs w:val="36"/>
        </w:rPr>
        <w:t xml:space="preserve">pplication </w:t>
      </w:r>
      <w:r w:rsidR="008B6C52" w:rsidRPr="004A1D39">
        <w:rPr>
          <w:rFonts w:cs="Calibri"/>
          <w:b/>
          <w:bCs/>
          <w:sz w:val="36"/>
          <w:szCs w:val="36"/>
        </w:rPr>
        <w:t>f</w:t>
      </w:r>
      <w:r w:rsidRPr="004A1D39">
        <w:rPr>
          <w:rFonts w:cs="Calibri"/>
          <w:b/>
          <w:bCs/>
          <w:sz w:val="36"/>
          <w:szCs w:val="36"/>
        </w:rPr>
        <w:t>orm</w:t>
      </w:r>
    </w:p>
    <w:p w14:paraId="39A4A7A2" w14:textId="77777777" w:rsidR="004B7A30" w:rsidRPr="008B6C52" w:rsidRDefault="004B7A30" w:rsidP="004A1D39">
      <w:pPr>
        <w:pStyle w:val="BodyText"/>
        <w:spacing w:after="120"/>
        <w:jc w:val="both"/>
        <w:rPr>
          <w:rFonts w:ascii="Calibri" w:hAnsi="Calibri" w:cs="Calibri"/>
          <w:sz w:val="22"/>
          <w:szCs w:val="22"/>
        </w:rPr>
      </w:pPr>
      <w:r w:rsidRPr="008B6C52">
        <w:rPr>
          <w:rFonts w:ascii="Calibri" w:hAnsi="Calibri" w:cs="Calibri"/>
          <w:sz w:val="22"/>
          <w:szCs w:val="22"/>
        </w:rPr>
        <w:t>This application form is for Clinical Studies</w:t>
      </w:r>
      <w:r w:rsidR="00D014CE" w:rsidRPr="008B6C52">
        <w:rPr>
          <w:rFonts w:ascii="Calibri" w:hAnsi="Calibri" w:cs="Calibri"/>
          <w:sz w:val="22"/>
          <w:szCs w:val="22"/>
        </w:rPr>
        <w:t xml:space="preserve"> </w:t>
      </w:r>
      <w:r w:rsidRPr="008B6C52">
        <w:rPr>
          <w:rFonts w:ascii="Calibri" w:hAnsi="Calibri" w:cs="Calibri"/>
          <w:sz w:val="22"/>
          <w:szCs w:val="22"/>
        </w:rPr>
        <w:t>which are being conducted at GOSH that do not have any funding (own account), or where funds are not coming to the organisation. These will be considered by the Clinical Research Adoption Committee (CRAC)</w:t>
      </w:r>
      <w:r w:rsidR="00532D9C" w:rsidRPr="008B6C52">
        <w:rPr>
          <w:rFonts w:ascii="Calibri" w:hAnsi="Calibri" w:cs="Calibri"/>
          <w:sz w:val="22"/>
          <w:szCs w:val="22"/>
        </w:rPr>
        <w:t>.</w:t>
      </w:r>
    </w:p>
    <w:p w14:paraId="39A4A7A3" w14:textId="0154FB01" w:rsidR="004B7A30" w:rsidRPr="008B6C52" w:rsidRDefault="004B7A30" w:rsidP="004A1D39">
      <w:pPr>
        <w:pStyle w:val="BodyText"/>
        <w:spacing w:after="120"/>
        <w:jc w:val="both"/>
        <w:rPr>
          <w:rFonts w:ascii="Calibri" w:hAnsi="Calibri" w:cs="Calibri"/>
          <w:sz w:val="22"/>
          <w:szCs w:val="22"/>
        </w:rPr>
      </w:pPr>
      <w:r w:rsidRPr="008B6C52">
        <w:rPr>
          <w:rFonts w:ascii="Calibri" w:hAnsi="Calibri" w:cs="Calibri"/>
          <w:sz w:val="22"/>
          <w:szCs w:val="22"/>
        </w:rPr>
        <w:t xml:space="preserve">Please fill in this application form and submit it to the </w:t>
      </w:r>
      <w:r w:rsidR="00532D9C" w:rsidRPr="008B6C52">
        <w:rPr>
          <w:rFonts w:ascii="Calibri" w:hAnsi="Calibri" w:cs="Calibri"/>
          <w:sz w:val="22"/>
          <w:szCs w:val="22"/>
        </w:rPr>
        <w:t>Joint Research and Development</w:t>
      </w:r>
      <w:r w:rsidRPr="008B6C52">
        <w:rPr>
          <w:rFonts w:ascii="Calibri" w:hAnsi="Calibri" w:cs="Calibri"/>
          <w:sz w:val="22"/>
          <w:szCs w:val="22"/>
        </w:rPr>
        <w:t xml:space="preserve"> </w:t>
      </w:r>
      <w:r w:rsidR="00532D9C" w:rsidRPr="008B6C52">
        <w:rPr>
          <w:rFonts w:ascii="Calibri" w:hAnsi="Calibri" w:cs="Calibri"/>
          <w:sz w:val="22"/>
          <w:szCs w:val="22"/>
        </w:rPr>
        <w:t>O</w:t>
      </w:r>
      <w:r w:rsidRPr="008B6C52">
        <w:rPr>
          <w:rFonts w:ascii="Calibri" w:hAnsi="Calibri" w:cs="Calibri"/>
          <w:sz w:val="22"/>
          <w:szCs w:val="22"/>
        </w:rPr>
        <w:t xml:space="preserve">ffice by emailing </w:t>
      </w:r>
      <w:hyperlink r:id="rId12" w:history="1">
        <w:r w:rsidR="001C0369" w:rsidRPr="001C0369">
          <w:rPr>
            <w:rStyle w:val="Hyperlink"/>
            <w:rFonts w:ascii="Calibri" w:hAnsi="Calibri" w:cs="Calibri"/>
            <w:sz w:val="22"/>
            <w:szCs w:val="22"/>
          </w:rPr>
          <w:t>CRAC.Admin</w:t>
        </w:r>
        <w:r w:rsidR="00D0424D" w:rsidRPr="001C0369">
          <w:rPr>
            <w:rStyle w:val="Hyperlink"/>
            <w:rFonts w:ascii="Calibri" w:hAnsi="Calibri" w:cs="Calibri"/>
            <w:sz w:val="22"/>
            <w:szCs w:val="22"/>
          </w:rPr>
          <w:t>@gosh.nhs.uk</w:t>
        </w:r>
      </w:hyperlink>
    </w:p>
    <w:p w14:paraId="39A4A7A4" w14:textId="6BB633E5" w:rsidR="00FE0748" w:rsidRPr="008B6C52" w:rsidRDefault="004B7A30" w:rsidP="004A1D39">
      <w:pPr>
        <w:pStyle w:val="BodyText"/>
        <w:spacing w:after="120"/>
        <w:jc w:val="both"/>
        <w:rPr>
          <w:rFonts w:ascii="Calibri" w:hAnsi="Calibri" w:cs="Calibri"/>
          <w:sz w:val="22"/>
          <w:szCs w:val="22"/>
        </w:rPr>
      </w:pPr>
      <w:r w:rsidRPr="008B6C52">
        <w:rPr>
          <w:rFonts w:ascii="Calibri" w:hAnsi="Calibri" w:cs="Calibri"/>
          <w:sz w:val="22"/>
          <w:szCs w:val="22"/>
        </w:rPr>
        <w:t>Further details and submission deadlines</w:t>
      </w:r>
      <w:r w:rsidR="00D014CE" w:rsidRPr="008B6C52">
        <w:rPr>
          <w:rFonts w:ascii="Calibri" w:hAnsi="Calibri" w:cs="Calibri"/>
          <w:sz w:val="22"/>
          <w:szCs w:val="22"/>
        </w:rPr>
        <w:t xml:space="preserve"> con be found on </w:t>
      </w:r>
      <w:r w:rsidR="00200B24">
        <w:rPr>
          <w:rFonts w:ascii="Calibri" w:hAnsi="Calibri" w:cs="Calibri"/>
          <w:sz w:val="22"/>
          <w:szCs w:val="22"/>
        </w:rPr>
        <w:t xml:space="preserve">the </w:t>
      </w:r>
      <w:hyperlink r:id="rId13" w:history="1">
        <w:r w:rsidR="00200B24" w:rsidRPr="00200B24">
          <w:rPr>
            <w:rStyle w:val="Hyperlink"/>
            <w:rFonts w:ascii="Calibri" w:hAnsi="Calibri" w:cs="Calibri"/>
            <w:sz w:val="22"/>
            <w:szCs w:val="22"/>
          </w:rPr>
          <w:t>GOSH website</w:t>
        </w:r>
      </w:hyperlink>
      <w:r w:rsidR="00200B24">
        <w:rPr>
          <w:rFonts w:ascii="Calibri" w:hAnsi="Calibri" w:cs="Calibri"/>
          <w:sz w:val="22"/>
          <w:szCs w:val="22"/>
        </w:rPr>
        <w:t>.</w:t>
      </w:r>
      <w:r w:rsidR="008B6C52">
        <w:rPr>
          <w:rFonts w:ascii="Calibri" w:hAnsi="Calibri" w:cs="Calibri"/>
          <w:sz w:val="22"/>
          <w:szCs w:val="22"/>
        </w:rPr>
        <w:t xml:space="preserve"> </w:t>
      </w:r>
    </w:p>
    <w:p w14:paraId="39A4A7A5" w14:textId="08DDD480" w:rsidR="004B7A30" w:rsidRDefault="004B7A30" w:rsidP="004A1D39">
      <w:pPr>
        <w:pStyle w:val="BodyText"/>
        <w:spacing w:after="120"/>
        <w:jc w:val="both"/>
        <w:rPr>
          <w:rFonts w:ascii="Calibri" w:hAnsi="Calibri" w:cs="Calibri"/>
          <w:b/>
        </w:rPr>
      </w:pPr>
      <w:r w:rsidRPr="008B6C52">
        <w:rPr>
          <w:rFonts w:ascii="Calibri" w:hAnsi="Calibri" w:cs="Calibri"/>
          <w:b/>
          <w:u w:val="single"/>
        </w:rPr>
        <w:t>PLEASE NOTE:</w:t>
      </w:r>
      <w:r w:rsidRPr="008B6C52">
        <w:rPr>
          <w:rFonts w:ascii="Calibri" w:hAnsi="Calibri" w:cs="Calibri"/>
          <w:b/>
        </w:rPr>
        <w:t xml:space="preserve"> We strongly recommend that you submit your CRAC application before applying for </w:t>
      </w:r>
      <w:r w:rsidR="00173CDD">
        <w:rPr>
          <w:rFonts w:ascii="Calibri" w:hAnsi="Calibri" w:cs="Calibri"/>
          <w:b/>
        </w:rPr>
        <w:t>Health Research Authority (HTA)/</w:t>
      </w:r>
      <w:r w:rsidRPr="008B6C52">
        <w:rPr>
          <w:rFonts w:ascii="Calibri" w:hAnsi="Calibri" w:cs="Calibri"/>
          <w:b/>
        </w:rPr>
        <w:t>ethic</w:t>
      </w:r>
      <w:r w:rsidR="004A1D39">
        <w:rPr>
          <w:rFonts w:ascii="Calibri" w:hAnsi="Calibri" w:cs="Calibri"/>
          <w:b/>
        </w:rPr>
        <w:t>al</w:t>
      </w:r>
      <w:r w:rsidRPr="008B6C52">
        <w:rPr>
          <w:rFonts w:ascii="Calibri" w:hAnsi="Calibri" w:cs="Calibri"/>
          <w:b/>
        </w:rPr>
        <w:t xml:space="preserve"> approval. To avoid duplication and to assist with completing IRAS forms, a number of the following questions are the same as contained in the Ethics IRAS Application Form and have the corresponding number in brackets for ease of</w:t>
      </w:r>
      <w:r w:rsidR="00532D9C" w:rsidRPr="008B6C52">
        <w:rPr>
          <w:rFonts w:ascii="Calibri" w:hAnsi="Calibri" w:cs="Calibri"/>
          <w:b/>
        </w:rPr>
        <w:t xml:space="preserve"> reference and copying of text.</w:t>
      </w:r>
    </w:p>
    <w:p w14:paraId="0A8D7CD0" w14:textId="0E4ADB89" w:rsidR="000A0831" w:rsidRPr="004A1D39" w:rsidRDefault="004A1D39" w:rsidP="000A0831">
      <w:pPr>
        <w:pStyle w:val="BodyText"/>
        <w:spacing w:after="120"/>
        <w:jc w:val="both"/>
        <w:rPr>
          <w:rFonts w:ascii="Calibri" w:hAnsi="Calibri" w:cs="Calibri"/>
          <w:b/>
          <w:sz w:val="24"/>
        </w:rPr>
      </w:pPr>
      <w:r w:rsidRPr="004A1D39">
        <w:rPr>
          <w:rFonts w:ascii="Calibri" w:hAnsi="Calibri" w:cs="Calibri"/>
          <w:b/>
          <w:sz w:val="24"/>
        </w:rPr>
        <w:t>ALL QUESTIONS MUST BE ANSWERED.</w:t>
      </w:r>
    </w:p>
    <w:p w14:paraId="40196087" w14:textId="5688654C" w:rsidR="000A0831" w:rsidRPr="008B6C52" w:rsidRDefault="000A0831" w:rsidP="000A0831">
      <w:pPr>
        <w:pBdr>
          <w:top w:val="single" w:sz="4" w:space="1" w:color="auto"/>
          <w:left w:val="single" w:sz="4" w:space="4" w:color="auto"/>
          <w:bottom w:val="single" w:sz="4" w:space="1" w:color="auto"/>
          <w:right w:val="single" w:sz="4" w:space="4" w:color="auto"/>
        </w:pBdr>
        <w:spacing w:after="120" w:line="240" w:lineRule="auto"/>
        <w:jc w:val="both"/>
        <w:rPr>
          <w:rFonts w:cs="Calibri"/>
        </w:rPr>
      </w:pPr>
      <w:r w:rsidRPr="008B6C52">
        <w:rPr>
          <w:rFonts w:cs="Calibri"/>
          <w:b/>
        </w:rPr>
        <w:t>Before you complete this application form you must ascertain ‘Is your Project Research?’</w:t>
      </w:r>
      <w:r w:rsidR="00B05641">
        <w:rPr>
          <w:rFonts w:cs="Calibri"/>
          <w:b/>
        </w:rPr>
        <w:t xml:space="preserve"> </w:t>
      </w:r>
      <w:r w:rsidR="00173CDD" w:rsidRPr="00173CDD">
        <w:t xml:space="preserve"> </w:t>
      </w:r>
      <w:hyperlink r:id="rId14" w:history="1">
        <w:r w:rsidR="00173CDD" w:rsidRPr="00CD15AC">
          <w:rPr>
            <w:rStyle w:val="Hyperlink"/>
          </w:rPr>
          <w:t>https://www.hra.nhs.uk/planning-and-improving-research/research-planning/access-study-support-advice-services/</w:t>
        </w:r>
      </w:hyperlink>
    </w:p>
    <w:p w14:paraId="2898F063" w14:textId="55668830" w:rsidR="000A0831" w:rsidRPr="008B6C52" w:rsidRDefault="000A0831" w:rsidP="000A0831">
      <w:pPr>
        <w:pBdr>
          <w:top w:val="single" w:sz="4" w:space="1" w:color="auto"/>
          <w:left w:val="single" w:sz="4" w:space="4" w:color="auto"/>
          <w:bottom w:val="single" w:sz="4" w:space="1" w:color="auto"/>
          <w:right w:val="single" w:sz="4" w:space="4" w:color="auto"/>
        </w:pBdr>
        <w:spacing w:after="120" w:line="240" w:lineRule="auto"/>
        <w:jc w:val="both"/>
        <w:rPr>
          <w:rFonts w:cs="Calibri"/>
          <w:sz w:val="20"/>
          <w:szCs w:val="20"/>
        </w:rPr>
      </w:pPr>
      <w:r w:rsidRPr="008B6C52">
        <w:rPr>
          <w:rFonts w:cs="Calibri"/>
          <w:sz w:val="20"/>
          <w:szCs w:val="20"/>
        </w:rPr>
        <w:t>Other activities such as clinical audit, local developments of existing research, the introduction of clinical innovations, service evaluations, patient and staff surveys and quality assurance programmes may not qualify as research even though they may use similar methods. CRAC does not need to consider service evaluations or clinical audits. These should instead be registered with the clinical audit team; please contact</w:t>
      </w:r>
      <w:r w:rsidR="007A30B4">
        <w:rPr>
          <w:rFonts w:cs="Calibri"/>
          <w:sz w:val="20"/>
          <w:szCs w:val="20"/>
        </w:rPr>
        <w:t xml:space="preserve"> </w:t>
      </w:r>
      <w:hyperlink r:id="rId15" w:history="1">
        <w:r w:rsidR="007A30B4" w:rsidRPr="00C01368">
          <w:rPr>
            <w:rStyle w:val="Hyperlink"/>
            <w:rFonts w:cs="Calibri"/>
            <w:sz w:val="20"/>
            <w:szCs w:val="20"/>
          </w:rPr>
          <w:t>clinical.audit@gosh.nhs.uk</w:t>
        </w:r>
      </w:hyperlink>
      <w:r w:rsidRPr="008B6C52">
        <w:rPr>
          <w:rFonts w:cs="Calibri"/>
          <w:sz w:val="20"/>
          <w:szCs w:val="20"/>
        </w:rPr>
        <w:t>.</w:t>
      </w:r>
    </w:p>
    <w:p w14:paraId="31E94CF6" w14:textId="7F81CBFE" w:rsidR="000A0831" w:rsidRPr="000A0831" w:rsidRDefault="00495DF3" w:rsidP="000A0831">
      <w:pPr>
        <w:spacing w:after="120" w:line="240" w:lineRule="auto"/>
        <w:jc w:val="both"/>
        <w:rPr>
          <w:rFonts w:cs="Calibri"/>
          <w:b/>
          <w:i/>
        </w:rPr>
      </w:pPr>
      <w:r w:rsidRPr="00783940">
        <w:rPr>
          <w:rFonts w:cs="Calibri"/>
          <w:b/>
          <w:sz w:val="24"/>
          <w:szCs w:val="24"/>
        </w:rPr>
        <w:t>Section A: Registration</w:t>
      </w:r>
      <w:r w:rsidR="005174DD" w:rsidRPr="00783940">
        <w:rPr>
          <w:rFonts w:cs="Calibri"/>
          <w:b/>
          <w:sz w:val="24"/>
          <w:szCs w:val="24"/>
        </w:rPr>
        <w:tab/>
      </w:r>
      <w:r w:rsidR="00B05641">
        <w:rPr>
          <w:rFonts w:cs="Calibri"/>
          <w:b/>
          <w:sz w:val="28"/>
        </w:rPr>
        <w:tab/>
      </w:r>
      <w:r w:rsidR="000A0831">
        <w:rPr>
          <w:rFonts w:cs="Calibri"/>
          <w:b/>
          <w:i/>
        </w:rPr>
        <w:tab/>
      </w:r>
      <w:r w:rsidR="000A0831">
        <w:rPr>
          <w:rFonts w:cs="Calibri"/>
          <w:b/>
          <w:i/>
        </w:rPr>
        <w:tab/>
        <w:t>R</w:t>
      </w:r>
      <w:r w:rsidR="000A0831" w:rsidRPr="000A0831">
        <w:rPr>
          <w:rFonts w:cs="Calibri"/>
          <w:b/>
          <w:i/>
        </w:rPr>
        <w:t>&amp;D number</w:t>
      </w:r>
      <w:r w:rsidR="000A0831" w:rsidRPr="000A0831">
        <w:rPr>
          <w:rFonts w:cs="Calibri"/>
          <w:i/>
        </w:rPr>
        <w:t xml:space="preserve"> </w:t>
      </w:r>
      <w:r w:rsidR="000A0831">
        <w:rPr>
          <w:rFonts w:cs="Calibri"/>
          <w:i/>
        </w:rPr>
        <w:t>(</w:t>
      </w:r>
      <w:r w:rsidR="00173CDD">
        <w:rPr>
          <w:rFonts w:cs="Calibri"/>
          <w:i/>
        </w:rPr>
        <w:t>if already registered</w:t>
      </w:r>
      <w:r w:rsidR="000A0831">
        <w:rPr>
          <w:rFonts w:cs="Calibri"/>
          <w:i/>
        </w:rPr>
        <w:t>)</w:t>
      </w:r>
      <w:r w:rsidR="000A0831" w:rsidRPr="000A0831">
        <w:rPr>
          <w:rFonts w:cs="Calibri"/>
          <w:b/>
          <w:i/>
        </w:rPr>
        <w:t xml:space="preserve">: </w:t>
      </w:r>
      <w:r w:rsidR="000A0831" w:rsidRPr="000A0831">
        <w:rPr>
          <w:rFonts w:cs="Calibri"/>
          <w:i/>
        </w:rPr>
        <w:fldChar w:fldCharType="begin">
          <w:ffData>
            <w:name w:val=""/>
            <w:enabled/>
            <w:calcOnExit w:val="0"/>
            <w:textInput/>
          </w:ffData>
        </w:fldChar>
      </w:r>
      <w:r w:rsidR="000A0831" w:rsidRPr="000A0831">
        <w:rPr>
          <w:rFonts w:cs="Calibri"/>
          <w:i/>
        </w:rPr>
        <w:instrText xml:space="preserve"> FORMTEXT </w:instrText>
      </w:r>
      <w:r w:rsidR="000A0831" w:rsidRPr="000A0831">
        <w:rPr>
          <w:rFonts w:cs="Calibri"/>
          <w:i/>
        </w:rPr>
      </w:r>
      <w:r w:rsidR="000A0831" w:rsidRPr="000A0831">
        <w:rPr>
          <w:rFonts w:cs="Calibri"/>
          <w:i/>
        </w:rPr>
        <w:fldChar w:fldCharType="separate"/>
      </w:r>
      <w:r w:rsidR="007A74F0" w:rsidRPr="007A74F0">
        <w:t xml:space="preserve">     </w:t>
      </w:r>
      <w:r w:rsidR="000A0831" w:rsidRPr="000A0831">
        <w:rPr>
          <w:rFonts w:cs="Calibri"/>
          <w:i/>
          <w:noProof/>
        </w:rPr>
        <w:t> </w:t>
      </w:r>
      <w:r w:rsidR="000A0831" w:rsidRPr="000A0831">
        <w:rPr>
          <w:rFonts w:cs="Calibri"/>
          <w:i/>
          <w:noProof/>
        </w:rPr>
        <w:t> </w:t>
      </w:r>
      <w:r w:rsidR="000A0831" w:rsidRPr="000A0831">
        <w:rPr>
          <w:rFonts w:cs="Calibri"/>
          <w:i/>
          <w:noProof/>
        </w:rPr>
        <w:t> </w:t>
      </w:r>
      <w:r w:rsidR="000A0831" w:rsidRPr="000A0831">
        <w:rPr>
          <w:rFonts w:cs="Calibri"/>
          <w:i/>
          <w:noProof/>
        </w:rPr>
        <w:t> </w:t>
      </w:r>
      <w:r w:rsidR="000A0831" w:rsidRPr="000A0831">
        <w:rPr>
          <w:rFonts w:cs="Calibri"/>
          <w:i/>
          <w:noProof/>
        </w:rPr>
        <w:t> </w:t>
      </w:r>
      <w:r w:rsidR="000A0831" w:rsidRPr="000A0831">
        <w:rPr>
          <w:rFonts w:cs="Calibri"/>
          <w:i/>
        </w:rPr>
        <w:fldChar w:fldCharType="end"/>
      </w:r>
      <w:r w:rsidR="000A0831">
        <w:rPr>
          <w:rFonts w:cs="Calibri"/>
          <w:i/>
        </w:rPr>
        <w:t xml:space="preserve"> </w:t>
      </w:r>
    </w:p>
    <w:p w14:paraId="39A4A7AD" w14:textId="46BDCBE8" w:rsidR="00FA3430" w:rsidRPr="008B6C52" w:rsidRDefault="00A10C1C" w:rsidP="004A1D39">
      <w:pPr>
        <w:spacing w:after="120" w:line="240" w:lineRule="auto"/>
        <w:jc w:val="both"/>
        <w:rPr>
          <w:rFonts w:eastAsia="Times New Roman" w:cs="Calibri"/>
          <w:noProof/>
        </w:rPr>
      </w:pPr>
      <w:r w:rsidRPr="008B6C52">
        <w:rPr>
          <w:rFonts w:eastAsia="Times New Roman" w:cs="Calibri"/>
          <w:b/>
          <w:noProof/>
        </w:rPr>
        <w:t>A</w:t>
      </w:r>
      <w:r w:rsidR="007D41B0" w:rsidRPr="008B6C52">
        <w:rPr>
          <w:rFonts w:eastAsia="Times New Roman" w:cs="Calibri"/>
          <w:b/>
          <w:noProof/>
        </w:rPr>
        <w:t>1</w:t>
      </w:r>
      <w:r w:rsidR="00D70FF7" w:rsidRPr="008B6C52">
        <w:rPr>
          <w:rFonts w:eastAsia="Times New Roman" w:cs="Calibri"/>
          <w:b/>
          <w:noProof/>
        </w:rPr>
        <w:t>.</w:t>
      </w:r>
      <w:r w:rsidR="00D373AB" w:rsidRPr="008B6C52">
        <w:rPr>
          <w:rFonts w:eastAsia="Times New Roman" w:cs="Calibri"/>
          <w:noProof/>
        </w:rPr>
        <w:tab/>
      </w:r>
      <w:r w:rsidR="00FA3430" w:rsidRPr="008B6C52">
        <w:rPr>
          <w:rFonts w:eastAsia="Times New Roman" w:cs="Calibri"/>
          <w:noProof/>
        </w:rPr>
        <w:t>Full title of proposed project (</w:t>
      </w:r>
      <w:r w:rsidR="00FA3430" w:rsidRPr="008B6C52">
        <w:rPr>
          <w:rFonts w:eastAsia="Times New Roman" w:cs="Calibri"/>
          <w:i/>
          <w:noProof/>
        </w:rPr>
        <w:t>Q A1</w:t>
      </w:r>
      <w:r w:rsidR="00FA3430" w:rsidRPr="008B6C52">
        <w:rPr>
          <w:rFonts w:eastAsia="Times New Roman" w:cs="Calibri"/>
          <w:noProof/>
        </w:rPr>
        <w:t>):</w:t>
      </w:r>
      <w:r w:rsidR="00532D9C" w:rsidRPr="008B6C52">
        <w:rPr>
          <w:rFonts w:eastAsia="Times New Roman" w:cs="Calibri"/>
          <w:noProof/>
        </w:rPr>
        <w:t xml:space="preserve"> </w:t>
      </w:r>
      <w:r w:rsidR="00532D9C" w:rsidRPr="008B6C52">
        <w:rPr>
          <w:rFonts w:cs="Calibri"/>
          <w:sz w:val="20"/>
        </w:rPr>
        <w:fldChar w:fldCharType="begin">
          <w:ffData>
            <w:name w:val=""/>
            <w:enabled/>
            <w:calcOnExit w:val="0"/>
            <w:textInput/>
          </w:ffData>
        </w:fldChar>
      </w:r>
      <w:r w:rsidR="00532D9C" w:rsidRPr="008B6C52">
        <w:rPr>
          <w:rFonts w:cs="Calibri"/>
          <w:sz w:val="20"/>
        </w:rPr>
        <w:instrText xml:space="preserve"> FORMTEXT </w:instrText>
      </w:r>
      <w:r w:rsidR="00532D9C" w:rsidRPr="008B6C52">
        <w:rPr>
          <w:rFonts w:cs="Calibri"/>
          <w:sz w:val="20"/>
        </w:rPr>
      </w:r>
      <w:r w:rsidR="00532D9C" w:rsidRPr="008B6C52">
        <w:rPr>
          <w:rFonts w:cs="Calibri"/>
          <w:sz w:val="20"/>
        </w:rPr>
        <w:fldChar w:fldCharType="separate"/>
      </w:r>
      <w:r w:rsidR="007A74F0">
        <w:rPr>
          <w:rFonts w:cs="Calibri"/>
          <w:sz w:val="20"/>
        </w:rPr>
        <w:t> </w:t>
      </w:r>
      <w:r w:rsidR="007A74F0">
        <w:rPr>
          <w:rFonts w:cs="Calibri"/>
          <w:sz w:val="20"/>
        </w:rPr>
        <w:t> </w:t>
      </w:r>
      <w:r w:rsidR="007A74F0">
        <w:rPr>
          <w:rFonts w:cs="Calibri"/>
          <w:sz w:val="20"/>
        </w:rPr>
        <w:t> </w:t>
      </w:r>
      <w:r w:rsidR="007A74F0">
        <w:rPr>
          <w:rFonts w:cs="Calibri"/>
          <w:sz w:val="20"/>
        </w:rPr>
        <w:t> </w:t>
      </w:r>
      <w:r w:rsidR="007A74F0">
        <w:rPr>
          <w:rFonts w:cs="Calibri"/>
          <w:sz w:val="20"/>
        </w:rPr>
        <w:t> </w:t>
      </w:r>
      <w:r w:rsidR="00532D9C" w:rsidRPr="008B6C52">
        <w:rPr>
          <w:rFonts w:cs="Calibri"/>
          <w:sz w:val="20"/>
        </w:rPr>
        <w:fldChar w:fldCharType="end"/>
      </w:r>
    </w:p>
    <w:p w14:paraId="102467EB" w14:textId="081B4F80" w:rsidR="00C25E08" w:rsidRPr="008B6C52" w:rsidRDefault="00A10C1C" w:rsidP="00C25E08">
      <w:pPr>
        <w:spacing w:after="120" w:line="240" w:lineRule="auto"/>
        <w:jc w:val="both"/>
        <w:rPr>
          <w:rFonts w:cs="Calibri"/>
        </w:rPr>
      </w:pPr>
      <w:r w:rsidRPr="008B6C52">
        <w:rPr>
          <w:rFonts w:cs="Calibri"/>
          <w:b/>
        </w:rPr>
        <w:t>A</w:t>
      </w:r>
      <w:r w:rsidR="007D41B0" w:rsidRPr="008B6C52">
        <w:rPr>
          <w:rFonts w:cs="Calibri"/>
          <w:b/>
        </w:rPr>
        <w:t>2</w:t>
      </w:r>
      <w:r w:rsidR="00D70FF7" w:rsidRPr="008B6C52">
        <w:rPr>
          <w:rFonts w:cs="Calibri"/>
          <w:b/>
        </w:rPr>
        <w:t>.</w:t>
      </w:r>
      <w:r w:rsidR="00D373AB" w:rsidRPr="008B6C52">
        <w:rPr>
          <w:rFonts w:cs="Calibri"/>
        </w:rPr>
        <w:tab/>
      </w:r>
      <w:r w:rsidR="00C25E08" w:rsidRPr="008B6C52">
        <w:rPr>
          <w:rFonts w:cs="Calibri"/>
        </w:rPr>
        <w:t>Principal Investigator (PI)</w:t>
      </w:r>
      <w:r w:rsidR="00C25E08">
        <w:rPr>
          <w:rFonts w:cs="Calibri"/>
        </w:rPr>
        <w:t xml:space="preserve"> d</w:t>
      </w:r>
      <w:r w:rsidR="00C25E08" w:rsidRPr="008B6C52">
        <w:rPr>
          <w:rFonts w:cs="Calibri"/>
        </w:rPr>
        <w:t>etails (</w:t>
      </w:r>
      <w:r w:rsidR="009A6E90">
        <w:rPr>
          <w:rFonts w:cs="Calibri"/>
        </w:rPr>
        <w:t xml:space="preserve">must have a GOSH substantive or honorary contract; </w:t>
      </w:r>
      <w:r w:rsidR="00C25E08" w:rsidRPr="008B6C52">
        <w:rPr>
          <w:rFonts w:cs="Calibri"/>
        </w:rPr>
        <w:t>students cannot be PIs):</w:t>
      </w:r>
    </w:p>
    <w:tbl>
      <w:tblPr>
        <w:tblStyle w:val="TableGrid"/>
        <w:tblW w:w="10456" w:type="dxa"/>
        <w:tblLook w:val="04A0" w:firstRow="1" w:lastRow="0" w:firstColumn="1" w:lastColumn="0" w:noHBand="0" w:noVBand="1"/>
      </w:tblPr>
      <w:tblGrid>
        <w:gridCol w:w="4928"/>
        <w:gridCol w:w="2087"/>
        <w:gridCol w:w="3441"/>
      </w:tblGrid>
      <w:tr w:rsidR="00C25E08" w14:paraId="1BA7A70C" w14:textId="77777777" w:rsidTr="00C25E08">
        <w:tc>
          <w:tcPr>
            <w:tcW w:w="4928" w:type="dxa"/>
          </w:tcPr>
          <w:p w14:paraId="78560FDF" w14:textId="1FE27BF6" w:rsidR="00C25E08" w:rsidRDefault="00C25E08" w:rsidP="00C25E08">
            <w:pPr>
              <w:spacing w:after="120"/>
              <w:jc w:val="both"/>
              <w:rPr>
                <w:rFonts w:cs="Calibri"/>
              </w:rPr>
            </w:pPr>
            <w:r>
              <w:rPr>
                <w:rFonts w:cs="Calibri"/>
                <w:sz w:val="20"/>
              </w:rPr>
              <w:t>Title</w:t>
            </w:r>
          </w:p>
        </w:tc>
        <w:tc>
          <w:tcPr>
            <w:tcW w:w="5528" w:type="dxa"/>
            <w:gridSpan w:val="2"/>
          </w:tcPr>
          <w:p w14:paraId="18ABE2CA" w14:textId="3D0EA607" w:rsidR="00C25E08" w:rsidRDefault="00C25E08" w:rsidP="004A1D39">
            <w:pPr>
              <w:spacing w:after="120"/>
              <w:jc w:val="both"/>
              <w:rPr>
                <w:rFonts w:cs="Calibri"/>
              </w:rPr>
            </w:pPr>
            <w:r w:rsidRPr="004A1D39">
              <w:rPr>
                <w:rFonts w:cs="Calibri"/>
                <w:sz w:val="20"/>
              </w:rPr>
              <w:fldChar w:fldCharType="begin">
                <w:ffData>
                  <w:name w:val=""/>
                  <w:enabled/>
                  <w:calcOnExit w:val="0"/>
                  <w:textInput/>
                </w:ffData>
              </w:fldChar>
            </w:r>
            <w:r w:rsidRPr="004A1D39">
              <w:rPr>
                <w:rFonts w:cs="Calibri"/>
                <w:sz w:val="20"/>
              </w:rPr>
              <w:instrText xml:space="preserve"> FORMTEXT </w:instrText>
            </w:r>
            <w:r w:rsidRPr="004A1D39">
              <w:rPr>
                <w:rFonts w:cs="Calibri"/>
                <w:sz w:val="20"/>
              </w:rPr>
            </w:r>
            <w:r w:rsidRPr="004A1D39">
              <w:rPr>
                <w:rFonts w:cs="Calibri"/>
                <w:sz w:val="20"/>
              </w:rPr>
              <w:fldChar w:fldCharType="separate"/>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sz w:val="20"/>
              </w:rPr>
              <w:fldChar w:fldCharType="end"/>
            </w:r>
          </w:p>
        </w:tc>
      </w:tr>
      <w:tr w:rsidR="00C25E08" w14:paraId="2DE1AEAF" w14:textId="77777777" w:rsidTr="00C25E08">
        <w:tc>
          <w:tcPr>
            <w:tcW w:w="4928" w:type="dxa"/>
          </w:tcPr>
          <w:p w14:paraId="09C02C1D" w14:textId="03D4005A" w:rsidR="00C25E08" w:rsidRDefault="00C25E08" w:rsidP="00C25E08">
            <w:pPr>
              <w:spacing w:after="120"/>
              <w:jc w:val="both"/>
              <w:rPr>
                <w:rFonts w:cs="Calibri"/>
              </w:rPr>
            </w:pPr>
            <w:r>
              <w:rPr>
                <w:rFonts w:cs="Calibri"/>
                <w:sz w:val="20"/>
              </w:rPr>
              <w:t>Full name</w:t>
            </w:r>
          </w:p>
        </w:tc>
        <w:tc>
          <w:tcPr>
            <w:tcW w:w="5528" w:type="dxa"/>
            <w:gridSpan w:val="2"/>
          </w:tcPr>
          <w:p w14:paraId="2C690338" w14:textId="3F1ED05F" w:rsidR="00C25E08" w:rsidRDefault="00C25E08" w:rsidP="004A1D39">
            <w:pPr>
              <w:spacing w:after="120"/>
              <w:jc w:val="both"/>
              <w:rPr>
                <w:rFonts w:cs="Calibri"/>
              </w:rPr>
            </w:pPr>
            <w:r w:rsidRPr="004A1D39">
              <w:rPr>
                <w:rFonts w:cs="Calibri"/>
                <w:sz w:val="20"/>
              </w:rPr>
              <w:fldChar w:fldCharType="begin">
                <w:ffData>
                  <w:name w:val=""/>
                  <w:enabled/>
                  <w:calcOnExit w:val="0"/>
                  <w:textInput/>
                </w:ffData>
              </w:fldChar>
            </w:r>
            <w:r w:rsidRPr="004A1D39">
              <w:rPr>
                <w:rFonts w:cs="Calibri"/>
                <w:sz w:val="20"/>
              </w:rPr>
              <w:instrText xml:space="preserve"> FORMTEXT </w:instrText>
            </w:r>
            <w:r w:rsidRPr="004A1D39">
              <w:rPr>
                <w:rFonts w:cs="Calibri"/>
                <w:sz w:val="20"/>
              </w:rPr>
            </w:r>
            <w:r w:rsidRPr="004A1D39">
              <w:rPr>
                <w:rFonts w:cs="Calibri"/>
                <w:sz w:val="20"/>
              </w:rPr>
              <w:fldChar w:fldCharType="separate"/>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sz w:val="20"/>
              </w:rPr>
              <w:fldChar w:fldCharType="end"/>
            </w:r>
          </w:p>
        </w:tc>
      </w:tr>
      <w:tr w:rsidR="00C25E08" w14:paraId="3DFBB202" w14:textId="77777777" w:rsidTr="00C25E08">
        <w:tc>
          <w:tcPr>
            <w:tcW w:w="4928" w:type="dxa"/>
          </w:tcPr>
          <w:p w14:paraId="4A10E24A" w14:textId="5CB1164D" w:rsidR="00C25E08" w:rsidRPr="004A1D39" w:rsidRDefault="00C25E08" w:rsidP="00C25E08">
            <w:pPr>
              <w:spacing w:after="120"/>
              <w:jc w:val="both"/>
              <w:rPr>
                <w:rFonts w:cs="Calibri"/>
                <w:sz w:val="20"/>
              </w:rPr>
            </w:pPr>
            <w:r>
              <w:rPr>
                <w:rFonts w:cs="Calibri"/>
                <w:sz w:val="20"/>
              </w:rPr>
              <w:t>Post held</w:t>
            </w:r>
          </w:p>
        </w:tc>
        <w:tc>
          <w:tcPr>
            <w:tcW w:w="5528" w:type="dxa"/>
            <w:gridSpan w:val="2"/>
          </w:tcPr>
          <w:p w14:paraId="04C60FD3" w14:textId="25C2538D" w:rsidR="00C25E08" w:rsidRPr="004A1D39" w:rsidRDefault="00C25E08" w:rsidP="004A1D39">
            <w:pPr>
              <w:spacing w:after="120"/>
              <w:jc w:val="both"/>
              <w:rPr>
                <w:rFonts w:cs="Calibri"/>
                <w:sz w:val="20"/>
              </w:rPr>
            </w:pPr>
            <w:r w:rsidRPr="004A1D39">
              <w:rPr>
                <w:rFonts w:cs="Calibri"/>
                <w:sz w:val="20"/>
              </w:rPr>
              <w:fldChar w:fldCharType="begin">
                <w:ffData>
                  <w:name w:val=""/>
                  <w:enabled/>
                  <w:calcOnExit w:val="0"/>
                  <w:textInput/>
                </w:ffData>
              </w:fldChar>
            </w:r>
            <w:r w:rsidRPr="004A1D39">
              <w:rPr>
                <w:rFonts w:cs="Calibri"/>
                <w:sz w:val="20"/>
              </w:rPr>
              <w:instrText xml:space="preserve"> FORMTEXT </w:instrText>
            </w:r>
            <w:r w:rsidRPr="004A1D39">
              <w:rPr>
                <w:rFonts w:cs="Calibri"/>
                <w:sz w:val="20"/>
              </w:rPr>
            </w:r>
            <w:r w:rsidRPr="004A1D39">
              <w:rPr>
                <w:rFonts w:cs="Calibri"/>
                <w:sz w:val="20"/>
              </w:rPr>
              <w:fldChar w:fldCharType="separate"/>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sz w:val="20"/>
              </w:rPr>
              <w:fldChar w:fldCharType="end"/>
            </w:r>
          </w:p>
        </w:tc>
      </w:tr>
      <w:tr w:rsidR="00C25E08" w14:paraId="7409FD53" w14:textId="77777777" w:rsidTr="00C25E08">
        <w:tc>
          <w:tcPr>
            <w:tcW w:w="4928" w:type="dxa"/>
          </w:tcPr>
          <w:p w14:paraId="07FC6840" w14:textId="70871979" w:rsidR="00C25E08" w:rsidRPr="004A1D39" w:rsidRDefault="00C25E08" w:rsidP="00C25E08">
            <w:pPr>
              <w:spacing w:after="120"/>
              <w:jc w:val="both"/>
              <w:rPr>
                <w:rFonts w:cs="Calibri"/>
                <w:sz w:val="20"/>
              </w:rPr>
            </w:pPr>
            <w:r w:rsidRPr="004A1D39">
              <w:rPr>
                <w:rFonts w:cs="Calibri"/>
                <w:sz w:val="20"/>
              </w:rPr>
              <w:t xml:space="preserve">Contact details (email &amp; </w:t>
            </w:r>
            <w:r>
              <w:rPr>
                <w:rFonts w:cs="Calibri"/>
                <w:sz w:val="20"/>
              </w:rPr>
              <w:t>contact number)</w:t>
            </w:r>
          </w:p>
        </w:tc>
        <w:tc>
          <w:tcPr>
            <w:tcW w:w="5528" w:type="dxa"/>
            <w:gridSpan w:val="2"/>
          </w:tcPr>
          <w:p w14:paraId="79381A37" w14:textId="77777777" w:rsidR="00C25E08" w:rsidRPr="004A1D39" w:rsidRDefault="00C25E08" w:rsidP="00C25E08">
            <w:pPr>
              <w:spacing w:after="120"/>
              <w:jc w:val="both"/>
              <w:rPr>
                <w:rFonts w:cs="Calibri"/>
                <w:sz w:val="20"/>
              </w:rPr>
            </w:pPr>
            <w:r w:rsidRPr="004A1D39">
              <w:rPr>
                <w:rFonts w:cs="Calibri"/>
                <w:sz w:val="20"/>
              </w:rPr>
              <w:fldChar w:fldCharType="begin">
                <w:ffData>
                  <w:name w:val=""/>
                  <w:enabled/>
                  <w:calcOnExit w:val="0"/>
                  <w:textInput/>
                </w:ffData>
              </w:fldChar>
            </w:r>
            <w:r w:rsidRPr="004A1D39">
              <w:rPr>
                <w:rFonts w:cs="Calibri"/>
                <w:sz w:val="20"/>
              </w:rPr>
              <w:instrText xml:space="preserve"> FORMTEXT </w:instrText>
            </w:r>
            <w:r w:rsidRPr="004A1D39">
              <w:rPr>
                <w:rFonts w:cs="Calibri"/>
                <w:sz w:val="20"/>
              </w:rPr>
            </w:r>
            <w:r w:rsidRPr="004A1D39">
              <w:rPr>
                <w:rFonts w:cs="Calibri"/>
                <w:sz w:val="20"/>
              </w:rPr>
              <w:fldChar w:fldCharType="separate"/>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sz w:val="20"/>
              </w:rPr>
              <w:fldChar w:fldCharType="end"/>
            </w:r>
          </w:p>
        </w:tc>
      </w:tr>
      <w:tr w:rsidR="00C25E08" w14:paraId="4C3D628C" w14:textId="77777777" w:rsidTr="00C25E08">
        <w:tc>
          <w:tcPr>
            <w:tcW w:w="4928" w:type="dxa"/>
          </w:tcPr>
          <w:p w14:paraId="3E48431A" w14:textId="4C1FB3AF" w:rsidR="00C25E08" w:rsidRPr="004A1D39" w:rsidRDefault="00C25E08" w:rsidP="00C25E08">
            <w:pPr>
              <w:spacing w:after="120"/>
              <w:jc w:val="both"/>
              <w:rPr>
                <w:rFonts w:cs="Calibri"/>
                <w:sz w:val="20"/>
              </w:rPr>
            </w:pPr>
            <w:r w:rsidRPr="004A1D39">
              <w:rPr>
                <w:rFonts w:cs="Calibri"/>
                <w:sz w:val="20"/>
              </w:rPr>
              <w:t>Full or Honorary GOSH contract</w:t>
            </w:r>
            <w:r>
              <w:rPr>
                <w:rFonts w:cs="Calibri"/>
                <w:sz w:val="20"/>
                <w:szCs w:val="20"/>
              </w:rPr>
              <w:tab/>
            </w:r>
          </w:p>
        </w:tc>
        <w:tc>
          <w:tcPr>
            <w:tcW w:w="5528" w:type="dxa"/>
            <w:gridSpan w:val="2"/>
          </w:tcPr>
          <w:p w14:paraId="7543104A" w14:textId="24E41313" w:rsidR="00C25E08" w:rsidRPr="004A1D39" w:rsidRDefault="001A0022" w:rsidP="00C25E08">
            <w:pPr>
              <w:spacing w:after="120"/>
              <w:jc w:val="both"/>
              <w:rPr>
                <w:rFonts w:cs="Calibri"/>
                <w:sz w:val="20"/>
              </w:rPr>
            </w:pPr>
            <w:r>
              <w:rPr>
                <w:rFonts w:cs="Calibri"/>
                <w:sz w:val="20"/>
                <w:szCs w:val="20"/>
              </w:rPr>
              <w:fldChar w:fldCharType="begin">
                <w:ffData>
                  <w:name w:val=""/>
                  <w:enabled/>
                  <w:calcOnExit w:val="0"/>
                  <w:ddList>
                    <w:listEntry w:val="select"/>
                    <w:listEntry w:val="Full"/>
                    <w:listEntry w:val="Honorary"/>
                  </w:ddList>
                </w:ffData>
              </w:fldChar>
            </w:r>
            <w:r>
              <w:rPr>
                <w:rFonts w:cs="Calibri"/>
                <w:sz w:val="20"/>
                <w:szCs w:val="20"/>
              </w:rPr>
              <w:instrText xml:space="preserve"> FORMDROPDOWN </w:instrText>
            </w:r>
            <w:r w:rsidR="002B23D0">
              <w:rPr>
                <w:rFonts w:cs="Calibri"/>
                <w:sz w:val="20"/>
                <w:szCs w:val="20"/>
              </w:rPr>
            </w:r>
            <w:r w:rsidR="002B23D0">
              <w:rPr>
                <w:rFonts w:cs="Calibri"/>
                <w:sz w:val="20"/>
                <w:szCs w:val="20"/>
              </w:rPr>
              <w:fldChar w:fldCharType="separate"/>
            </w:r>
            <w:r>
              <w:rPr>
                <w:rFonts w:cs="Calibri"/>
                <w:sz w:val="20"/>
                <w:szCs w:val="20"/>
              </w:rPr>
              <w:fldChar w:fldCharType="end"/>
            </w:r>
          </w:p>
        </w:tc>
      </w:tr>
      <w:tr w:rsidR="00C25E08" w14:paraId="27446BEC" w14:textId="77777777" w:rsidTr="00C25E08">
        <w:tc>
          <w:tcPr>
            <w:tcW w:w="4928" w:type="dxa"/>
          </w:tcPr>
          <w:p w14:paraId="67715142" w14:textId="77777777" w:rsidR="00C25E08" w:rsidRPr="004A1D39" w:rsidRDefault="00C25E08" w:rsidP="00C25E08">
            <w:pPr>
              <w:spacing w:after="120"/>
              <w:jc w:val="both"/>
              <w:rPr>
                <w:rFonts w:cs="Calibri"/>
                <w:sz w:val="20"/>
              </w:rPr>
            </w:pPr>
            <w:r w:rsidRPr="004A1D39">
              <w:rPr>
                <w:rFonts w:cs="Calibri"/>
                <w:sz w:val="20"/>
              </w:rPr>
              <w:t>(If ICH employee) Academic Section</w:t>
            </w:r>
          </w:p>
        </w:tc>
        <w:tc>
          <w:tcPr>
            <w:tcW w:w="5528" w:type="dxa"/>
            <w:gridSpan w:val="2"/>
          </w:tcPr>
          <w:p w14:paraId="01474C3D" w14:textId="20154B2A" w:rsidR="00C25E08" w:rsidRPr="004A1D39" w:rsidRDefault="002B23D0" w:rsidP="00C25E08">
            <w:pPr>
              <w:spacing w:after="120"/>
              <w:jc w:val="both"/>
              <w:rPr>
                <w:rFonts w:cs="Calibri"/>
                <w:sz w:val="20"/>
              </w:rPr>
            </w:pPr>
            <w:r>
              <w:rPr>
                <w:rFonts w:cs="Calibri"/>
                <w:sz w:val="20"/>
              </w:rPr>
              <w:fldChar w:fldCharType="begin">
                <w:ffData>
                  <w:name w:val=""/>
                  <w:enabled/>
                  <w:calcOnExit w:val="0"/>
                  <w:ddList>
                    <w:listEntry w:val="select:"/>
                    <w:listEntry w:val="Cancer [DC]"/>
                    <w:listEntry w:val="Cilia Disorders (GC)"/>
                    <w:listEntry w:val="Clinical Epidemiology, Nutrition and Biostats [PE]"/>
                    <w:listEntry w:val="Clinical Neurosciences [NC]"/>
                    <w:listEntry w:val="Cognitive Neuroscience and Neuropsychiatry [NP]"/>
                    <w:listEntry w:val="Developmental Biology of Birth Defects [DD]"/>
                    <w:listEntry w:val="Genome Biology and Precision Medicine (GG)"/>
                    <w:listEntry w:val="Immunobiology [II]"/>
                    <w:listEntry w:val="Inborn Errors of Metabolism (GI)"/>
                    <w:listEntry w:val="Infection, Immunity and Rheumatology [IR]"/>
                    <w:listEntry w:val="Life Course Epidemiology and Biostats [PL]"/>
                    <w:listEntry w:val="Mental Health, Palliative care and Paediatrics[PP]"/>
                    <w:listEntry w:val="Molecular Basis of Rare Diseases (GR)"/>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Pr>
                <w:rFonts w:cs="Calibri"/>
                <w:sz w:val="20"/>
              </w:rPr>
              <w:instrText xml:space="preserve"> FORMDROPDOWN </w:instrText>
            </w:r>
            <w:r>
              <w:rPr>
                <w:rFonts w:cs="Calibri"/>
                <w:sz w:val="20"/>
              </w:rPr>
            </w:r>
            <w:r>
              <w:rPr>
                <w:rFonts w:cs="Calibri"/>
                <w:sz w:val="20"/>
              </w:rPr>
              <w:fldChar w:fldCharType="end"/>
            </w:r>
          </w:p>
        </w:tc>
      </w:tr>
      <w:tr w:rsidR="00C25E08" w14:paraId="445CDC6E" w14:textId="136DD4D7" w:rsidTr="00C25E08">
        <w:tc>
          <w:tcPr>
            <w:tcW w:w="4928" w:type="dxa"/>
            <w:vAlign w:val="center"/>
          </w:tcPr>
          <w:p w14:paraId="49F02A0B" w14:textId="6861154E" w:rsidR="00C25E08" w:rsidRPr="004A1D39" w:rsidRDefault="00C25E08" w:rsidP="00C25E08">
            <w:pPr>
              <w:spacing w:after="120"/>
              <w:jc w:val="both"/>
              <w:rPr>
                <w:rFonts w:cs="Calibri"/>
                <w:sz w:val="20"/>
              </w:rPr>
            </w:pPr>
            <w:r w:rsidRPr="007934EC">
              <w:rPr>
                <w:rFonts w:cs="Calibri"/>
              </w:rPr>
              <w:t xml:space="preserve">(If GOSH employee) Clinical </w:t>
            </w:r>
            <w:r>
              <w:rPr>
                <w:rFonts w:cs="Calibri"/>
              </w:rPr>
              <w:t>Division West:</w:t>
            </w:r>
          </w:p>
        </w:tc>
        <w:tc>
          <w:tcPr>
            <w:tcW w:w="2087" w:type="dxa"/>
            <w:vAlign w:val="center"/>
          </w:tcPr>
          <w:p w14:paraId="1D89B2ED" w14:textId="5CBC7806" w:rsidR="00C25E08" w:rsidRPr="004A1D39" w:rsidRDefault="00C25E08" w:rsidP="001A108B">
            <w:pPr>
              <w:spacing w:after="120"/>
              <w:jc w:val="both"/>
              <w:rPr>
                <w:rFonts w:cs="Calibri"/>
                <w:sz w:val="20"/>
              </w:rPr>
            </w:pPr>
            <w:r>
              <w:rPr>
                <w:rFonts w:cs="Calibri"/>
              </w:rPr>
              <w:t xml:space="preserve">Portfolio A  </w:t>
            </w:r>
            <w:r w:rsidR="001A108B">
              <w:rPr>
                <w:rFonts w:cs="Calibri"/>
                <w:b/>
              </w:rPr>
              <w:fldChar w:fldCharType="begin">
                <w:ffData>
                  <w:name w:val=""/>
                  <w:enabled/>
                  <w:calcOnExit w:val="0"/>
                  <w:ddList>
                    <w:listEntry w:val="select:"/>
                    <w:listEntry w:val="BMT"/>
                    <w:listEntry w:val="Cardiology"/>
                    <w:listEntry w:val="Cardiothoracic"/>
                    <w:listEntry w:val="Haem/Onc"/>
                    <w:listEntry w:val="Haemophilia"/>
                    <w:listEntry w:val="Immunology and Gene therapy"/>
                    <w:listEntry w:val="Infectious diseases"/>
                    <w:listEntry w:val="Outpatients"/>
                    <w:listEntry w:val="Palliative Care"/>
                    <w:listEntry w:val="Rheumatology and Dermatology"/>
                  </w:ddList>
                </w:ffData>
              </w:fldChar>
            </w:r>
            <w:r w:rsidR="001A108B">
              <w:rPr>
                <w:rFonts w:cs="Calibri"/>
                <w:b/>
              </w:rPr>
              <w:instrText xml:space="preserve"> FORMDROPDOWN </w:instrText>
            </w:r>
            <w:r w:rsidR="002B23D0">
              <w:rPr>
                <w:rFonts w:cs="Calibri"/>
                <w:b/>
              </w:rPr>
            </w:r>
            <w:r w:rsidR="002B23D0">
              <w:rPr>
                <w:rFonts w:cs="Calibri"/>
                <w:b/>
              </w:rPr>
              <w:fldChar w:fldCharType="separate"/>
            </w:r>
            <w:r w:rsidR="001A108B">
              <w:rPr>
                <w:rFonts w:cs="Calibri"/>
                <w:b/>
              </w:rPr>
              <w:fldChar w:fldCharType="end"/>
            </w:r>
            <w:r>
              <w:rPr>
                <w:rFonts w:cs="Calibri"/>
              </w:rPr>
              <w:t xml:space="preserve"> </w:t>
            </w:r>
          </w:p>
        </w:tc>
        <w:tc>
          <w:tcPr>
            <w:tcW w:w="3441" w:type="dxa"/>
            <w:vAlign w:val="center"/>
          </w:tcPr>
          <w:p w14:paraId="778AE696" w14:textId="455559E4" w:rsidR="00C25E08" w:rsidRDefault="00C25E08" w:rsidP="001A108B">
            <w:pPr>
              <w:rPr>
                <w:rFonts w:cs="Calibri"/>
              </w:rPr>
            </w:pPr>
            <w:r>
              <w:rPr>
                <w:rFonts w:cs="Calibri"/>
              </w:rPr>
              <w:t xml:space="preserve">Portfolio B  </w:t>
            </w:r>
            <w:r w:rsidR="001A108B">
              <w:rPr>
                <w:rFonts w:cs="Calibri"/>
                <w:b/>
              </w:rPr>
              <w:fldChar w:fldCharType="begin">
                <w:ffData>
                  <w:name w:val=""/>
                  <w:enabled/>
                  <w:calcOnExit w:val="0"/>
                  <w:ddList>
                    <w:listEntry w:val="select:"/>
                    <w:listEntry w:val="CICU"/>
                    <w:listEntry w:val="Bed Management"/>
                    <w:listEntry w:val="CSPs"/>
                    <w:listEntry w:val="General Paediatrics"/>
                    <w:listEntry w:val="Genetics"/>
                    <w:listEntry w:val="Laboratory Medicine"/>
                    <w:listEntry w:val="Pharmacy and Biomedical Engineering"/>
                    <w:listEntry w:val="Respiratory"/>
                  </w:ddList>
                </w:ffData>
              </w:fldChar>
            </w:r>
            <w:r w:rsidR="001A108B">
              <w:rPr>
                <w:rFonts w:cs="Calibri"/>
                <w:b/>
              </w:rPr>
              <w:instrText xml:space="preserve"> FORMDROPDOWN </w:instrText>
            </w:r>
            <w:r w:rsidR="002B23D0">
              <w:rPr>
                <w:rFonts w:cs="Calibri"/>
                <w:b/>
              </w:rPr>
            </w:r>
            <w:r w:rsidR="002B23D0">
              <w:rPr>
                <w:rFonts w:cs="Calibri"/>
                <w:b/>
              </w:rPr>
              <w:fldChar w:fldCharType="separate"/>
            </w:r>
            <w:r w:rsidR="001A108B">
              <w:rPr>
                <w:rFonts w:cs="Calibri"/>
                <w:b/>
              </w:rPr>
              <w:fldChar w:fldCharType="end"/>
            </w:r>
          </w:p>
        </w:tc>
      </w:tr>
      <w:tr w:rsidR="00C25E08" w14:paraId="7A744939" w14:textId="77777777" w:rsidTr="00C25E08">
        <w:tc>
          <w:tcPr>
            <w:tcW w:w="4928" w:type="dxa"/>
            <w:vAlign w:val="center"/>
          </w:tcPr>
          <w:p w14:paraId="4AFE1A00" w14:textId="6F7B3ECE" w:rsidR="00C25E08" w:rsidRPr="004A1D39" w:rsidRDefault="00C25E08" w:rsidP="00C25E08">
            <w:pPr>
              <w:spacing w:after="120"/>
              <w:jc w:val="both"/>
              <w:rPr>
                <w:rFonts w:cs="Calibri"/>
                <w:sz w:val="20"/>
              </w:rPr>
            </w:pPr>
            <w:r>
              <w:rPr>
                <w:rFonts w:cs="Calibri"/>
              </w:rPr>
              <w:t xml:space="preserve"> </w:t>
            </w:r>
            <w:r w:rsidRPr="007934EC">
              <w:rPr>
                <w:rFonts w:cs="Calibri"/>
              </w:rPr>
              <w:t xml:space="preserve">(If GOSH employee) Clinical </w:t>
            </w:r>
            <w:r>
              <w:rPr>
                <w:rFonts w:cs="Calibri"/>
              </w:rPr>
              <w:t>Division Barrie:</w:t>
            </w:r>
          </w:p>
        </w:tc>
        <w:tc>
          <w:tcPr>
            <w:tcW w:w="2087" w:type="dxa"/>
            <w:vAlign w:val="center"/>
          </w:tcPr>
          <w:p w14:paraId="113846AC" w14:textId="516DB111" w:rsidR="00C25E08" w:rsidRDefault="00C25E08" w:rsidP="00E463AE">
            <w:pPr>
              <w:spacing w:after="120"/>
              <w:jc w:val="both"/>
              <w:rPr>
                <w:rFonts w:cs="Calibri"/>
              </w:rPr>
            </w:pPr>
            <w:r>
              <w:rPr>
                <w:rFonts w:cs="Calibri"/>
              </w:rPr>
              <w:t xml:space="preserve">Portfolio A  </w:t>
            </w:r>
            <w:bookmarkStart w:id="3" w:name="_GoBack"/>
            <w:r w:rsidR="00E463AE">
              <w:rPr>
                <w:rFonts w:cs="Calibri"/>
                <w:b/>
              </w:rPr>
              <w:fldChar w:fldCharType="begin">
                <w:ffData>
                  <w:name w:val=""/>
                  <w:enabled/>
                  <w:calcOnExit w:val="0"/>
                  <w:ddList>
                    <w:listEntry w:val="select:"/>
                    <w:listEntry w:val="Anaesthesia/Pain"/>
                    <w:listEntry w:val="DCAMH"/>
                    <w:listEntry w:val="Dental/Maxillofacial/cleft/Plastics/Craniofacial"/>
                    <w:listEntry w:val="ENT/Audiology/Cochlear implant"/>
                    <w:listEntry w:val="Gastroenterology"/>
                    <w:listEntry w:val="Opthalmology"/>
                    <w:listEntry w:val="Psychology and Play"/>
                    <w:listEntry w:val="Renal"/>
                    <w:listEntry w:val="SNAPs"/>
                    <w:listEntry w:val="Theatres"/>
                    <w:listEntry w:val="Therapies/Social Work"/>
                    <w:listEntry w:val="Urology"/>
                  </w:ddList>
                </w:ffData>
              </w:fldChar>
            </w:r>
            <w:r w:rsidR="00E463AE">
              <w:rPr>
                <w:rFonts w:cs="Calibri"/>
                <w:b/>
              </w:rPr>
              <w:instrText xml:space="preserve"> FORMDROPDOWN </w:instrText>
            </w:r>
            <w:r w:rsidR="002B23D0">
              <w:rPr>
                <w:rFonts w:cs="Calibri"/>
                <w:b/>
              </w:rPr>
            </w:r>
            <w:r w:rsidR="002B23D0">
              <w:rPr>
                <w:rFonts w:cs="Calibri"/>
                <w:b/>
              </w:rPr>
              <w:fldChar w:fldCharType="separate"/>
            </w:r>
            <w:r w:rsidR="00E463AE">
              <w:rPr>
                <w:rFonts w:cs="Calibri"/>
                <w:b/>
              </w:rPr>
              <w:fldChar w:fldCharType="end"/>
            </w:r>
            <w:bookmarkEnd w:id="3"/>
            <w:r>
              <w:rPr>
                <w:rFonts w:cs="Calibri"/>
              </w:rPr>
              <w:t xml:space="preserve"> </w:t>
            </w:r>
          </w:p>
        </w:tc>
        <w:tc>
          <w:tcPr>
            <w:tcW w:w="3441" w:type="dxa"/>
            <w:vAlign w:val="center"/>
          </w:tcPr>
          <w:p w14:paraId="36FBF1B4" w14:textId="76666641" w:rsidR="00C25E08" w:rsidRDefault="00C25E08" w:rsidP="00E463AE">
            <w:pPr>
              <w:rPr>
                <w:rFonts w:cs="Calibri"/>
              </w:rPr>
            </w:pPr>
            <w:r>
              <w:rPr>
                <w:rFonts w:cs="Calibri"/>
              </w:rPr>
              <w:t xml:space="preserve">Portfolio B  </w:t>
            </w:r>
            <w:r w:rsidR="00E463AE">
              <w:rPr>
                <w:rFonts w:cs="Calibri"/>
                <w:b/>
              </w:rPr>
              <w:fldChar w:fldCharType="begin">
                <w:ffData>
                  <w:name w:val=""/>
                  <w:enabled/>
                  <w:calcOnExit w:val="0"/>
                  <w:ddList>
                    <w:listEntry w:val="select:"/>
                    <w:listEntry w:val="Adolescent Medicine"/>
                    <w:listEntry w:val="APOA"/>
                    <w:listEntry w:val="CATS"/>
                    <w:listEntry w:val="Endocrinology"/>
                    <w:listEntry w:val="Metabolic"/>
                    <w:listEntry w:val="Neurosurgery"/>
                    <w:listEntry w:val="Neurodisability"/>
                    <w:listEntry w:val="Neurology/Neuromuscular/Epilepsy/Neurophysiology"/>
                    <w:listEntry w:val="Orthopaedics/Spinal"/>
                    <w:listEntry w:val="PICU NICU"/>
                    <w:listEntry w:val="Radiology IR"/>
                  </w:ddList>
                </w:ffData>
              </w:fldChar>
            </w:r>
            <w:r w:rsidR="00E463AE">
              <w:rPr>
                <w:rFonts w:cs="Calibri"/>
                <w:b/>
              </w:rPr>
              <w:instrText xml:space="preserve"> FORMDROPDOWN </w:instrText>
            </w:r>
            <w:r w:rsidR="002B23D0">
              <w:rPr>
                <w:rFonts w:cs="Calibri"/>
                <w:b/>
              </w:rPr>
            </w:r>
            <w:r w:rsidR="002B23D0">
              <w:rPr>
                <w:rFonts w:cs="Calibri"/>
                <w:b/>
              </w:rPr>
              <w:fldChar w:fldCharType="separate"/>
            </w:r>
            <w:r w:rsidR="00E463AE">
              <w:rPr>
                <w:rFonts w:cs="Calibri"/>
                <w:b/>
              </w:rPr>
              <w:fldChar w:fldCharType="end"/>
            </w:r>
          </w:p>
        </w:tc>
      </w:tr>
    </w:tbl>
    <w:p w14:paraId="3B32D573" w14:textId="77777777" w:rsidR="0088641C" w:rsidRPr="0088641C" w:rsidRDefault="0088641C" w:rsidP="000A0831">
      <w:pPr>
        <w:pStyle w:val="BodyText"/>
        <w:spacing w:after="120"/>
        <w:jc w:val="both"/>
        <w:rPr>
          <w:rFonts w:ascii="Calibri" w:hAnsi="Calibri" w:cs="Calibri"/>
          <w:b/>
          <w:sz w:val="8"/>
          <w:szCs w:val="8"/>
        </w:rPr>
      </w:pPr>
    </w:p>
    <w:p w14:paraId="3245F5BF" w14:textId="77777777" w:rsidR="002238C0" w:rsidRDefault="00A10C1C" w:rsidP="000A0831">
      <w:pPr>
        <w:pStyle w:val="BodyText"/>
        <w:spacing w:after="120"/>
        <w:jc w:val="both"/>
        <w:rPr>
          <w:ins w:id="4" w:author="Sarah Young" w:date="2018-05-21T15:36:00Z"/>
          <w:rFonts w:ascii="Calibri" w:hAnsi="Calibri" w:cs="Calibri"/>
        </w:rPr>
      </w:pPr>
      <w:r w:rsidRPr="008B6C52">
        <w:rPr>
          <w:rFonts w:ascii="Calibri" w:hAnsi="Calibri" w:cs="Calibri"/>
          <w:b/>
          <w:sz w:val="22"/>
          <w:szCs w:val="22"/>
        </w:rPr>
        <w:t>A</w:t>
      </w:r>
      <w:r w:rsidR="007D41B0" w:rsidRPr="008B6C52">
        <w:rPr>
          <w:rFonts w:ascii="Calibri" w:hAnsi="Calibri" w:cs="Calibri"/>
          <w:b/>
          <w:sz w:val="22"/>
          <w:szCs w:val="22"/>
        </w:rPr>
        <w:t>3</w:t>
      </w:r>
      <w:r w:rsidR="00D70FF7" w:rsidRPr="008B6C52">
        <w:rPr>
          <w:rFonts w:ascii="Calibri" w:hAnsi="Calibri" w:cs="Calibri"/>
          <w:b/>
          <w:sz w:val="22"/>
          <w:szCs w:val="22"/>
        </w:rPr>
        <w:t>.</w:t>
      </w:r>
      <w:r w:rsidR="00D373AB" w:rsidRPr="008B6C52">
        <w:rPr>
          <w:rFonts w:ascii="Calibri" w:hAnsi="Calibri" w:cs="Calibri"/>
          <w:sz w:val="22"/>
          <w:szCs w:val="22"/>
        </w:rPr>
        <w:tab/>
      </w:r>
      <w:r w:rsidR="007F31AB" w:rsidRPr="008B6C52">
        <w:rPr>
          <w:rFonts w:ascii="Calibri" w:hAnsi="Calibri" w:cs="Calibri"/>
          <w:sz w:val="22"/>
          <w:szCs w:val="22"/>
        </w:rPr>
        <w:t>Is this a student Project?</w:t>
      </w:r>
      <w:r w:rsidR="00A516B0" w:rsidRPr="008B6C52">
        <w:rPr>
          <w:rFonts w:ascii="Calibri" w:hAnsi="Calibri" w:cs="Calibri"/>
          <w:sz w:val="22"/>
          <w:szCs w:val="22"/>
        </w:rPr>
        <w:t xml:space="preserve"> </w:t>
      </w:r>
      <w:r w:rsidR="004A1D39">
        <w:rPr>
          <w:rFonts w:ascii="Calibri" w:hAnsi="Calibri" w:cs="Calibri"/>
          <w:sz w:val="22"/>
          <w:szCs w:val="22"/>
        </w:rPr>
        <w:fldChar w:fldCharType="begin">
          <w:ffData>
            <w:name w:val=""/>
            <w:enabled/>
            <w:calcOnExit w:val="0"/>
            <w:ddList>
              <w:listEntry w:val="select"/>
              <w:listEntry w:val="Yes"/>
              <w:listEntry w:val="No"/>
            </w:ddList>
          </w:ffData>
        </w:fldChar>
      </w:r>
      <w:r w:rsidR="004A1D39">
        <w:rPr>
          <w:rFonts w:ascii="Calibri" w:hAnsi="Calibri" w:cs="Calibri"/>
          <w:sz w:val="22"/>
          <w:szCs w:val="22"/>
        </w:rPr>
        <w:instrText xml:space="preserve"> FORMDROPDOWN </w:instrText>
      </w:r>
      <w:r w:rsidR="002B23D0">
        <w:rPr>
          <w:rFonts w:ascii="Calibri" w:hAnsi="Calibri" w:cs="Calibri"/>
          <w:sz w:val="22"/>
          <w:szCs w:val="22"/>
        </w:rPr>
      </w:r>
      <w:r w:rsidR="002B23D0">
        <w:rPr>
          <w:rFonts w:ascii="Calibri" w:hAnsi="Calibri" w:cs="Calibri"/>
          <w:sz w:val="22"/>
          <w:szCs w:val="22"/>
        </w:rPr>
        <w:fldChar w:fldCharType="separate"/>
      </w:r>
      <w:r w:rsidR="004A1D39">
        <w:rPr>
          <w:rFonts w:ascii="Calibri" w:hAnsi="Calibri" w:cs="Calibri"/>
          <w:sz w:val="22"/>
          <w:szCs w:val="22"/>
        </w:rPr>
        <w:fldChar w:fldCharType="end"/>
      </w:r>
      <w:r w:rsidR="000A0831">
        <w:rPr>
          <w:rFonts w:ascii="Calibri" w:hAnsi="Calibri" w:cs="Calibri"/>
          <w:sz w:val="22"/>
          <w:szCs w:val="22"/>
        </w:rPr>
        <w:tab/>
      </w:r>
      <w:r w:rsidR="000A0831">
        <w:rPr>
          <w:rFonts w:ascii="Calibri" w:hAnsi="Calibri" w:cs="Calibri"/>
          <w:sz w:val="22"/>
          <w:szCs w:val="22"/>
        </w:rPr>
        <w:tab/>
      </w:r>
      <w:r w:rsidR="00D373AB" w:rsidRPr="004A1D39">
        <w:rPr>
          <w:rFonts w:ascii="Calibri" w:hAnsi="Calibri" w:cs="Calibri"/>
        </w:rPr>
        <w:t xml:space="preserve">Which award? </w:t>
      </w:r>
      <w:r w:rsidR="00220D37">
        <w:rPr>
          <w:rFonts w:ascii="Calibri" w:hAnsi="Calibri" w:cs="Calibri"/>
        </w:rPr>
        <w:fldChar w:fldCharType="begin">
          <w:ffData>
            <w:name w:val=""/>
            <w:enabled/>
            <w:calcOnExit w:val="0"/>
            <w:ddList>
              <w:listEntry w:val="select"/>
              <w:listEntry w:val="BSc"/>
              <w:listEntry w:val="MSc"/>
              <w:listEntry w:val="Other"/>
              <w:listEntry w:val="PhD"/>
            </w:ddList>
          </w:ffData>
        </w:fldChar>
      </w:r>
      <w:r w:rsidR="00220D37">
        <w:rPr>
          <w:rFonts w:ascii="Calibri" w:hAnsi="Calibri" w:cs="Calibri"/>
        </w:rPr>
        <w:instrText xml:space="preserve"> FORMDROPDOWN </w:instrText>
      </w:r>
      <w:r w:rsidR="002B23D0">
        <w:rPr>
          <w:rFonts w:ascii="Calibri" w:hAnsi="Calibri" w:cs="Calibri"/>
        </w:rPr>
      </w:r>
      <w:r w:rsidR="002B23D0">
        <w:rPr>
          <w:rFonts w:ascii="Calibri" w:hAnsi="Calibri" w:cs="Calibri"/>
        </w:rPr>
        <w:fldChar w:fldCharType="separate"/>
      </w:r>
      <w:r w:rsidR="00220D37">
        <w:rPr>
          <w:rFonts w:ascii="Calibri" w:hAnsi="Calibri" w:cs="Calibri"/>
        </w:rPr>
        <w:fldChar w:fldCharType="end"/>
      </w:r>
      <w:r w:rsidR="000A0831">
        <w:rPr>
          <w:rFonts w:ascii="Calibri" w:hAnsi="Calibri" w:cs="Calibri"/>
        </w:rPr>
        <w:tab/>
      </w:r>
      <w:r w:rsidR="00D373AB" w:rsidRPr="004A1D39">
        <w:rPr>
          <w:rFonts w:ascii="Calibri" w:hAnsi="Calibri" w:cs="Calibri"/>
        </w:rPr>
        <w:t xml:space="preserve">If other please specify: </w:t>
      </w:r>
      <w:r w:rsidR="004A1D39">
        <w:rPr>
          <w:rFonts w:ascii="Calibri" w:hAnsi="Calibri" w:cs="Calibri"/>
        </w:rPr>
        <w:fldChar w:fldCharType="begin">
          <w:ffData>
            <w:name w:val=""/>
            <w:enabled/>
            <w:calcOnExit w:val="0"/>
            <w:textInput/>
          </w:ffData>
        </w:fldChar>
      </w:r>
      <w:r w:rsidR="004A1D39">
        <w:rPr>
          <w:rFonts w:ascii="Calibri" w:hAnsi="Calibri" w:cs="Calibri"/>
        </w:rPr>
        <w:instrText xml:space="preserve"> FORMTEXT </w:instrText>
      </w:r>
      <w:r w:rsidR="004A1D39">
        <w:rPr>
          <w:rFonts w:ascii="Calibri" w:hAnsi="Calibri" w:cs="Calibri"/>
        </w:rPr>
      </w:r>
      <w:r w:rsidR="004A1D39">
        <w:rPr>
          <w:rFonts w:ascii="Calibri" w:hAnsi="Calibri" w:cs="Calibri"/>
        </w:rPr>
        <w:fldChar w:fldCharType="separate"/>
      </w:r>
      <w:r w:rsidR="004A1D39">
        <w:rPr>
          <w:rFonts w:ascii="Calibri" w:hAnsi="Calibri" w:cs="Calibri"/>
          <w:noProof/>
        </w:rPr>
        <w:t> </w:t>
      </w:r>
      <w:r w:rsidR="004A1D39">
        <w:rPr>
          <w:rFonts w:ascii="Calibri" w:hAnsi="Calibri" w:cs="Calibri"/>
          <w:noProof/>
        </w:rPr>
        <w:t> </w:t>
      </w:r>
      <w:r w:rsidR="004A1D39">
        <w:rPr>
          <w:rFonts w:ascii="Calibri" w:hAnsi="Calibri" w:cs="Calibri"/>
          <w:noProof/>
        </w:rPr>
        <w:t> </w:t>
      </w:r>
      <w:r w:rsidR="004A1D39">
        <w:rPr>
          <w:rFonts w:ascii="Calibri" w:hAnsi="Calibri" w:cs="Calibri"/>
          <w:noProof/>
        </w:rPr>
        <w:t> </w:t>
      </w:r>
      <w:r w:rsidR="004A1D39">
        <w:rPr>
          <w:rFonts w:ascii="Calibri" w:hAnsi="Calibri" w:cs="Calibri"/>
          <w:noProof/>
        </w:rPr>
        <w:t> </w:t>
      </w:r>
      <w:r w:rsidR="004A1D39">
        <w:rPr>
          <w:rFonts w:ascii="Calibri" w:hAnsi="Calibri" w:cs="Calibri"/>
        </w:rPr>
        <w:fldChar w:fldCharType="end"/>
      </w:r>
      <w:r w:rsidR="00173CDD">
        <w:rPr>
          <w:rFonts w:ascii="Calibri" w:hAnsi="Calibri" w:cs="Calibri"/>
        </w:rPr>
        <w:tab/>
      </w:r>
    </w:p>
    <w:p w14:paraId="39A4A7B7" w14:textId="40F17A3A" w:rsidR="00CE0F97" w:rsidRPr="004A1D39" w:rsidRDefault="00173CDD" w:rsidP="000A0831">
      <w:pPr>
        <w:pStyle w:val="BodyText"/>
        <w:spacing w:after="120"/>
        <w:jc w:val="both"/>
        <w:rPr>
          <w:rFonts w:ascii="Calibri" w:hAnsi="Calibri" w:cs="Calibri"/>
        </w:rPr>
      </w:pPr>
      <w:r>
        <w:rPr>
          <w:rFonts w:ascii="Calibri" w:hAnsi="Calibri" w:cs="Calibri"/>
        </w:rPr>
        <w:t>Awarding Inst</w:t>
      </w:r>
      <w:r w:rsidR="009A6E90">
        <w:rPr>
          <w:rFonts w:ascii="Calibri" w:hAnsi="Calibri" w:cs="Calibri"/>
        </w:rPr>
        <w:t>i</w:t>
      </w:r>
      <w:r>
        <w:rPr>
          <w:rFonts w:ascii="Calibri" w:hAnsi="Calibri" w:cs="Calibri"/>
        </w:rPr>
        <w:t xml:space="preserve">tution: </w:t>
      </w:r>
      <w:r w:rsidRPr="004A1D39">
        <w:rPr>
          <w:rFonts w:ascii="Calibri" w:hAnsi="Calibri" w:cs="Calibri"/>
        </w:rPr>
        <w:fldChar w:fldCharType="begin">
          <w:ffData>
            <w:name w:val=""/>
            <w:enabled/>
            <w:calcOnExit w:val="0"/>
            <w:textInput/>
          </w:ffData>
        </w:fldChar>
      </w:r>
      <w:r w:rsidRPr="004A1D39">
        <w:rPr>
          <w:rFonts w:ascii="Calibri" w:hAnsi="Calibri" w:cs="Calibri"/>
        </w:rPr>
        <w:instrText xml:space="preserve"> FORMTEXT </w:instrText>
      </w:r>
      <w:r w:rsidRPr="004A1D39">
        <w:rPr>
          <w:rFonts w:ascii="Calibri" w:hAnsi="Calibri" w:cs="Calibri"/>
        </w:rPr>
      </w:r>
      <w:r w:rsidRPr="004A1D39">
        <w:rPr>
          <w:rFonts w:ascii="Calibri" w:hAnsi="Calibri" w:cs="Calibri"/>
        </w:rPr>
        <w:fldChar w:fldCharType="separate"/>
      </w:r>
      <w:r w:rsidRPr="004A1D39">
        <w:rPr>
          <w:rFonts w:ascii="Calibri" w:hAnsi="Calibri" w:cs="Calibri"/>
          <w:noProof/>
        </w:rPr>
        <w:t> </w:t>
      </w:r>
      <w:r w:rsidRPr="004A1D39">
        <w:rPr>
          <w:rFonts w:ascii="Calibri" w:hAnsi="Calibri" w:cs="Calibri"/>
          <w:noProof/>
        </w:rPr>
        <w:t> </w:t>
      </w:r>
      <w:r w:rsidRPr="004A1D39">
        <w:rPr>
          <w:rFonts w:ascii="Calibri" w:hAnsi="Calibri" w:cs="Calibri"/>
          <w:noProof/>
        </w:rPr>
        <w:t> </w:t>
      </w:r>
      <w:r w:rsidRPr="004A1D39">
        <w:rPr>
          <w:rFonts w:ascii="Calibri" w:hAnsi="Calibri" w:cs="Calibri"/>
          <w:noProof/>
        </w:rPr>
        <w:t> </w:t>
      </w:r>
      <w:r w:rsidRPr="004A1D39">
        <w:rPr>
          <w:rFonts w:ascii="Calibri" w:hAnsi="Calibri" w:cs="Calibri"/>
          <w:noProof/>
        </w:rPr>
        <w:t> </w:t>
      </w:r>
      <w:r w:rsidRPr="004A1D39">
        <w:rPr>
          <w:rFonts w:ascii="Calibri" w:hAnsi="Calibri" w:cs="Calibri"/>
        </w:rPr>
        <w:fldChar w:fldCharType="end"/>
      </w:r>
    </w:p>
    <w:tbl>
      <w:tblPr>
        <w:tblStyle w:val="TableGrid"/>
        <w:tblW w:w="5000" w:type="pct"/>
        <w:tblLayout w:type="fixed"/>
        <w:tblLook w:val="04A0" w:firstRow="1" w:lastRow="0" w:firstColumn="1" w:lastColumn="0" w:noHBand="0" w:noVBand="1"/>
      </w:tblPr>
      <w:tblGrid>
        <w:gridCol w:w="818"/>
        <w:gridCol w:w="1446"/>
        <w:gridCol w:w="1673"/>
        <w:gridCol w:w="1417"/>
        <w:gridCol w:w="1417"/>
        <w:gridCol w:w="1134"/>
        <w:gridCol w:w="992"/>
        <w:gridCol w:w="1523"/>
      </w:tblGrid>
      <w:tr w:rsidR="00735D78" w:rsidRPr="008B6C52" w14:paraId="0D734F0A" w14:textId="77777777" w:rsidTr="0088641C">
        <w:tc>
          <w:tcPr>
            <w:tcW w:w="5000" w:type="pct"/>
            <w:gridSpan w:val="8"/>
          </w:tcPr>
          <w:p w14:paraId="74D0E879" w14:textId="017CDBD2" w:rsidR="00735D78" w:rsidRPr="00CA18B2" w:rsidRDefault="00735D78" w:rsidP="00F772F4">
            <w:pPr>
              <w:spacing w:after="120"/>
              <w:rPr>
                <w:rFonts w:cs="Calibri"/>
                <w:b/>
              </w:rPr>
            </w:pPr>
            <w:r w:rsidRPr="008B6C52">
              <w:rPr>
                <w:rFonts w:cs="Calibri"/>
                <w:b/>
              </w:rPr>
              <w:t>A4.</w:t>
            </w:r>
            <w:r w:rsidRPr="008B6C52">
              <w:rPr>
                <w:rFonts w:cs="Calibri"/>
              </w:rPr>
              <w:t xml:space="preserve"> Co-applicants (please list all):</w:t>
            </w:r>
          </w:p>
        </w:tc>
      </w:tr>
      <w:tr w:rsidR="0088641C" w:rsidRPr="008B6C52" w14:paraId="39A4A7C1" w14:textId="77777777" w:rsidTr="00C93BC7">
        <w:tc>
          <w:tcPr>
            <w:tcW w:w="392" w:type="pct"/>
            <w:vAlign w:val="center"/>
          </w:tcPr>
          <w:p w14:paraId="39A4A7BA" w14:textId="77777777" w:rsidR="00735D78" w:rsidRPr="00CA18B2" w:rsidRDefault="00735D78" w:rsidP="00787426">
            <w:pPr>
              <w:spacing w:after="120"/>
              <w:rPr>
                <w:rFonts w:cs="Calibri"/>
                <w:b/>
              </w:rPr>
            </w:pPr>
            <w:r w:rsidRPr="00CA18B2">
              <w:rPr>
                <w:rFonts w:cs="Calibri"/>
                <w:b/>
              </w:rPr>
              <w:t>Title</w:t>
            </w:r>
          </w:p>
        </w:tc>
        <w:tc>
          <w:tcPr>
            <w:tcW w:w="694" w:type="pct"/>
            <w:vAlign w:val="center"/>
          </w:tcPr>
          <w:p w14:paraId="39A4A7BB" w14:textId="77777777" w:rsidR="00735D78" w:rsidRPr="00CA18B2" w:rsidRDefault="00735D78" w:rsidP="00787426">
            <w:pPr>
              <w:spacing w:after="120"/>
              <w:rPr>
                <w:rFonts w:cs="Calibri"/>
                <w:b/>
              </w:rPr>
            </w:pPr>
            <w:r w:rsidRPr="00CA18B2">
              <w:rPr>
                <w:rFonts w:cs="Calibri"/>
                <w:b/>
              </w:rPr>
              <w:t>Forename</w:t>
            </w:r>
          </w:p>
        </w:tc>
        <w:tc>
          <w:tcPr>
            <w:tcW w:w="803" w:type="pct"/>
            <w:vAlign w:val="center"/>
          </w:tcPr>
          <w:p w14:paraId="39A4A7BC" w14:textId="77777777" w:rsidR="00735D78" w:rsidRPr="00CA18B2" w:rsidRDefault="00735D78" w:rsidP="00787426">
            <w:pPr>
              <w:spacing w:after="120"/>
              <w:rPr>
                <w:rFonts w:cs="Calibri"/>
                <w:b/>
              </w:rPr>
            </w:pPr>
            <w:r w:rsidRPr="00CA18B2">
              <w:rPr>
                <w:rFonts w:cs="Calibri"/>
                <w:b/>
              </w:rPr>
              <w:t>Surname</w:t>
            </w:r>
          </w:p>
        </w:tc>
        <w:tc>
          <w:tcPr>
            <w:tcW w:w="680" w:type="pct"/>
            <w:vAlign w:val="center"/>
          </w:tcPr>
          <w:p w14:paraId="6A184D54" w14:textId="34C7A0FD" w:rsidR="00735D78" w:rsidRPr="00CA18B2" w:rsidRDefault="00735D78" w:rsidP="00787426">
            <w:pPr>
              <w:spacing w:after="120"/>
              <w:rPr>
                <w:rFonts w:cs="Calibri"/>
                <w:b/>
              </w:rPr>
            </w:pPr>
            <w:r w:rsidRPr="00735D78">
              <w:rPr>
                <w:rFonts w:cs="Calibri"/>
                <w:b/>
              </w:rPr>
              <w:t>Substantive employer</w:t>
            </w:r>
          </w:p>
        </w:tc>
        <w:tc>
          <w:tcPr>
            <w:tcW w:w="680" w:type="pct"/>
            <w:vAlign w:val="center"/>
          </w:tcPr>
          <w:p w14:paraId="39A4A7BD" w14:textId="5C484350" w:rsidR="00735D78" w:rsidRPr="00CA18B2" w:rsidRDefault="00524C2A" w:rsidP="00787426">
            <w:pPr>
              <w:spacing w:after="120"/>
              <w:rPr>
                <w:rFonts w:cs="Calibri"/>
                <w:b/>
              </w:rPr>
            </w:pPr>
            <w:r>
              <w:rPr>
                <w:rFonts w:cs="Calibri"/>
                <w:b/>
              </w:rPr>
              <w:t xml:space="preserve">GOSH </w:t>
            </w:r>
            <w:r w:rsidR="00735D78" w:rsidRPr="00CA18B2">
              <w:rPr>
                <w:rFonts w:cs="Calibri"/>
                <w:b/>
              </w:rPr>
              <w:t>Clinical Division</w:t>
            </w:r>
          </w:p>
        </w:tc>
        <w:tc>
          <w:tcPr>
            <w:tcW w:w="544" w:type="pct"/>
            <w:vAlign w:val="center"/>
          </w:tcPr>
          <w:p w14:paraId="39A4A7BE" w14:textId="77777777" w:rsidR="00735D78" w:rsidRPr="00CA18B2" w:rsidRDefault="00735D78" w:rsidP="00787426">
            <w:pPr>
              <w:spacing w:after="120"/>
              <w:rPr>
                <w:rFonts w:cs="Calibri"/>
                <w:b/>
              </w:rPr>
            </w:pPr>
            <w:r w:rsidRPr="00CA18B2">
              <w:rPr>
                <w:rFonts w:cs="Calibri"/>
                <w:b/>
              </w:rPr>
              <w:t>ICH Academic Section</w:t>
            </w:r>
          </w:p>
        </w:tc>
        <w:tc>
          <w:tcPr>
            <w:tcW w:w="476" w:type="pct"/>
            <w:vAlign w:val="center"/>
          </w:tcPr>
          <w:p w14:paraId="39A4A7BF" w14:textId="77777777" w:rsidR="00735D78" w:rsidRPr="00CA18B2" w:rsidRDefault="00735D78" w:rsidP="00787426">
            <w:pPr>
              <w:spacing w:after="120"/>
              <w:rPr>
                <w:rFonts w:cs="Calibri"/>
                <w:b/>
              </w:rPr>
            </w:pPr>
            <w:r w:rsidRPr="00CA18B2">
              <w:rPr>
                <w:rFonts w:cs="Calibri"/>
                <w:b/>
              </w:rPr>
              <w:t>Position Held</w:t>
            </w:r>
          </w:p>
        </w:tc>
        <w:tc>
          <w:tcPr>
            <w:tcW w:w="731" w:type="pct"/>
            <w:vAlign w:val="center"/>
          </w:tcPr>
          <w:p w14:paraId="39A4A7C0" w14:textId="79F954AE" w:rsidR="00735D78" w:rsidRPr="00CA18B2" w:rsidRDefault="0088641C" w:rsidP="0088641C">
            <w:pPr>
              <w:spacing w:after="120"/>
              <w:rPr>
                <w:rFonts w:cs="Calibri"/>
                <w:b/>
              </w:rPr>
            </w:pPr>
            <w:r>
              <w:rPr>
                <w:rFonts w:cs="Calibri"/>
                <w:b/>
              </w:rPr>
              <w:t>Full/</w:t>
            </w:r>
            <w:r w:rsidR="00735D78" w:rsidRPr="00CA18B2">
              <w:rPr>
                <w:rFonts w:cs="Calibri"/>
                <w:b/>
              </w:rPr>
              <w:t>Honorary GOSH Contract</w:t>
            </w:r>
          </w:p>
        </w:tc>
      </w:tr>
      <w:tr w:rsidR="0088641C" w:rsidRPr="008B6C52" w14:paraId="39A4A7C9" w14:textId="77777777" w:rsidTr="00C93BC7">
        <w:tc>
          <w:tcPr>
            <w:tcW w:w="392" w:type="pct"/>
            <w:vAlign w:val="center"/>
          </w:tcPr>
          <w:p w14:paraId="39A4A7C2" w14:textId="7595D4A5" w:rsidR="00735D78" w:rsidRPr="00787426" w:rsidRDefault="00C93BC7" w:rsidP="00787426">
            <w:pPr>
              <w:spacing w:before="60" w:after="60"/>
              <w:rPr>
                <w:rFonts w:cs="Calibri"/>
              </w:rPr>
            </w:pPr>
            <w:r w:rsidRPr="004A1D39">
              <w:rPr>
                <w:rFonts w:cs="Calibri"/>
                <w:sz w:val="20"/>
              </w:rPr>
              <w:fldChar w:fldCharType="begin">
                <w:ffData>
                  <w:name w:val=""/>
                  <w:enabled/>
                  <w:calcOnExit w:val="0"/>
                  <w:textInput/>
                </w:ffData>
              </w:fldChar>
            </w:r>
            <w:r w:rsidRPr="004A1D39">
              <w:rPr>
                <w:rFonts w:cs="Calibri"/>
                <w:sz w:val="20"/>
              </w:rPr>
              <w:instrText xml:space="preserve"> FORMTEXT </w:instrText>
            </w:r>
            <w:r w:rsidRPr="004A1D39">
              <w:rPr>
                <w:rFonts w:cs="Calibri"/>
                <w:sz w:val="20"/>
              </w:rPr>
            </w:r>
            <w:r w:rsidRPr="004A1D39">
              <w:rPr>
                <w:rFonts w:cs="Calibri"/>
                <w:sz w:val="20"/>
              </w:rPr>
              <w:fldChar w:fldCharType="separate"/>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noProof/>
                <w:sz w:val="20"/>
              </w:rPr>
              <w:t> </w:t>
            </w:r>
            <w:r w:rsidRPr="004A1D39">
              <w:rPr>
                <w:rFonts w:cs="Calibri"/>
                <w:sz w:val="20"/>
              </w:rPr>
              <w:fldChar w:fldCharType="end"/>
            </w:r>
          </w:p>
        </w:tc>
        <w:tc>
          <w:tcPr>
            <w:tcW w:w="694" w:type="pct"/>
            <w:vAlign w:val="center"/>
          </w:tcPr>
          <w:p w14:paraId="39A4A7C3" w14:textId="77777777" w:rsidR="00735D78" w:rsidRPr="00787426" w:rsidRDefault="00735D78" w:rsidP="00787426">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803" w:type="pct"/>
            <w:vAlign w:val="center"/>
          </w:tcPr>
          <w:p w14:paraId="39A4A7C4" w14:textId="77777777" w:rsidR="00735D78" w:rsidRPr="00787426" w:rsidRDefault="00735D78" w:rsidP="00787426">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80" w:type="pct"/>
            <w:vAlign w:val="center"/>
          </w:tcPr>
          <w:p w14:paraId="70F8B3C3" w14:textId="4238DB04" w:rsidR="00735D78" w:rsidRPr="00787426" w:rsidRDefault="00735D78" w:rsidP="00787426">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80" w:type="pct"/>
            <w:vAlign w:val="center"/>
          </w:tcPr>
          <w:p w14:paraId="39A4A7C5" w14:textId="4DFEA8BB" w:rsidR="00735D78" w:rsidRPr="00787426" w:rsidRDefault="00524C2A" w:rsidP="00787426">
            <w:pPr>
              <w:spacing w:before="60" w:after="60"/>
              <w:rPr>
                <w:rFonts w:cs="Calibri"/>
              </w:rPr>
            </w:pPr>
            <w:r>
              <w:rPr>
                <w:rFonts w:cs="Calibri"/>
              </w:rPr>
              <w:fldChar w:fldCharType="begin">
                <w:ffData>
                  <w:name w:val=""/>
                  <w:enabled/>
                  <w:calcOnExit w:val="0"/>
                  <w:ddList>
                    <w:listEntry w:val="select:"/>
                    <w:listEntry w:val="West"/>
                    <w:listEntry w:val="Barrie"/>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tc>
        <w:tc>
          <w:tcPr>
            <w:tcW w:w="544" w:type="pct"/>
            <w:vAlign w:val="center"/>
          </w:tcPr>
          <w:p w14:paraId="39A4A7C6" w14:textId="77777777" w:rsidR="00735D78" w:rsidRPr="00787426" w:rsidRDefault="00735D78" w:rsidP="00787426">
            <w:pPr>
              <w:spacing w:before="60" w:after="60"/>
              <w:rPr>
                <w:rFonts w:cs="Calibri"/>
              </w:rPr>
            </w:pPr>
            <w:r w:rsidRPr="00787426">
              <w:rPr>
                <w:rFonts w:cs="Calibri"/>
              </w:rPr>
              <w:fldChar w:fldCharType="begin">
                <w:ffData>
                  <w:name w:val=""/>
                  <w:enabled/>
                  <w:calcOnExit w:val="0"/>
                  <w:ddList>
                    <w:listEntry w:val="select:"/>
                    <w:listEntry w:val="Cancer [DC]"/>
                    <w:listEntry w:val="Centre for Translational Omics [GT]"/>
                    <w:listEntry w:val="Clinical Epidemiology and Nutrition [PE]"/>
                    <w:listEntry w:val="Clinical Neurosciences [NC]"/>
                    <w:listEntry w:val="Cognitive Neuroscience and Neuropsychiatry [NP]"/>
                    <w:listEntry w:val="Developmental Biology of Birth Defects [DD]"/>
                    <w:listEntry w:val="Experimental and Personalised Medicine [GM]"/>
                    <w:listEntry w:val="General and Adolescent, Palliative and Mental [PP]"/>
                    <w:listEntry w:val="Genetics and Epigenetics in Health and Disease[GE]"/>
                    <w:listEntry w:val="Immunobiology [II]"/>
                    <w:listEntry w:val="Infection, Immunity and Rheumatology [IR]"/>
                    <w:listEntry w:val="Life Course and Statistics [PL]"/>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sidRPr="00787426">
              <w:rPr>
                <w:rFonts w:cs="Calibri"/>
              </w:rPr>
              <w:instrText xml:space="preserve"> FORMDROPDOWN </w:instrText>
            </w:r>
            <w:r w:rsidR="002B23D0">
              <w:rPr>
                <w:rFonts w:cs="Calibri"/>
              </w:rPr>
            </w:r>
            <w:r w:rsidR="002B23D0">
              <w:rPr>
                <w:rFonts w:cs="Calibri"/>
              </w:rPr>
              <w:fldChar w:fldCharType="separate"/>
            </w:r>
            <w:r w:rsidRPr="00787426">
              <w:rPr>
                <w:rFonts w:cs="Calibri"/>
              </w:rPr>
              <w:fldChar w:fldCharType="end"/>
            </w:r>
          </w:p>
        </w:tc>
        <w:tc>
          <w:tcPr>
            <w:tcW w:w="476" w:type="pct"/>
            <w:vAlign w:val="center"/>
          </w:tcPr>
          <w:p w14:paraId="39A4A7C7" w14:textId="77777777" w:rsidR="00735D78" w:rsidRPr="00787426" w:rsidRDefault="00735D78" w:rsidP="00787426">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731" w:type="pct"/>
            <w:vAlign w:val="center"/>
          </w:tcPr>
          <w:p w14:paraId="39A4A7C8" w14:textId="77777777" w:rsidR="00735D78" w:rsidRPr="00787426" w:rsidRDefault="00735D78" w:rsidP="00787426">
            <w:pPr>
              <w:spacing w:before="60" w:after="60"/>
              <w:rPr>
                <w:rFonts w:cs="Calibri"/>
              </w:rPr>
            </w:pPr>
            <w:r w:rsidRPr="00787426">
              <w:rPr>
                <w:rFonts w:cs="Calibri"/>
                <w:szCs w:val="20"/>
              </w:rPr>
              <w:fldChar w:fldCharType="begin">
                <w:ffData>
                  <w:name w:val=""/>
                  <w:enabled/>
                  <w:calcOnExit w:val="0"/>
                  <w:ddList>
                    <w:listEntry w:val="select"/>
                    <w:listEntry w:val="Full"/>
                    <w:listEntry w:val="Honorary"/>
                  </w:ddList>
                </w:ffData>
              </w:fldChar>
            </w:r>
            <w:r w:rsidRPr="00787426">
              <w:rPr>
                <w:rFonts w:cs="Calibri"/>
                <w:szCs w:val="20"/>
              </w:rPr>
              <w:instrText xml:space="preserve"> FORMDROPDOWN </w:instrText>
            </w:r>
            <w:r w:rsidR="002B23D0">
              <w:rPr>
                <w:rFonts w:cs="Calibri"/>
                <w:szCs w:val="20"/>
              </w:rPr>
            </w:r>
            <w:r w:rsidR="002B23D0">
              <w:rPr>
                <w:rFonts w:cs="Calibri"/>
                <w:szCs w:val="20"/>
              </w:rPr>
              <w:fldChar w:fldCharType="separate"/>
            </w:r>
            <w:r w:rsidRPr="00787426">
              <w:rPr>
                <w:rFonts w:cs="Calibri"/>
                <w:szCs w:val="20"/>
              </w:rPr>
              <w:fldChar w:fldCharType="end"/>
            </w:r>
          </w:p>
        </w:tc>
      </w:tr>
      <w:tr w:rsidR="0088641C" w:rsidRPr="008B6C52" w14:paraId="39A4A7D1" w14:textId="77777777" w:rsidTr="00C93BC7">
        <w:tc>
          <w:tcPr>
            <w:tcW w:w="392" w:type="pct"/>
            <w:vAlign w:val="center"/>
          </w:tcPr>
          <w:p w14:paraId="39A4A7CA" w14:textId="77777777" w:rsidR="00735D78" w:rsidRPr="00787426" w:rsidRDefault="00735D78" w:rsidP="00CA18B2">
            <w:pPr>
              <w:spacing w:before="60" w:after="60"/>
              <w:rPr>
                <w:rFonts w:cs="Calibri"/>
              </w:rPr>
            </w:pPr>
            <w:r w:rsidRPr="00787426">
              <w:rPr>
                <w:rFonts w:cs="Calibri"/>
              </w:rPr>
              <w:lastRenderedPageBreak/>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94" w:type="pct"/>
            <w:vAlign w:val="center"/>
          </w:tcPr>
          <w:p w14:paraId="39A4A7CB"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803" w:type="pct"/>
            <w:vAlign w:val="center"/>
          </w:tcPr>
          <w:p w14:paraId="39A4A7CC"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80" w:type="pct"/>
            <w:vAlign w:val="center"/>
          </w:tcPr>
          <w:p w14:paraId="198BE03A" w14:textId="36BF1F42" w:rsidR="00735D78" w:rsidRPr="00787426" w:rsidRDefault="007A74F0" w:rsidP="00CA18B2">
            <w:pPr>
              <w:spacing w:before="60" w:after="6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680" w:type="pct"/>
            <w:vAlign w:val="center"/>
          </w:tcPr>
          <w:p w14:paraId="39A4A7CD" w14:textId="7679BEAB" w:rsidR="00735D78" w:rsidRPr="00787426" w:rsidRDefault="00524C2A" w:rsidP="00CA18B2">
            <w:pPr>
              <w:spacing w:before="60" w:after="60"/>
              <w:rPr>
                <w:rFonts w:cs="Calibri"/>
              </w:rPr>
            </w:pPr>
            <w:r>
              <w:rPr>
                <w:rFonts w:cs="Calibri"/>
              </w:rPr>
              <w:fldChar w:fldCharType="begin">
                <w:ffData>
                  <w:name w:val=""/>
                  <w:enabled/>
                  <w:calcOnExit w:val="0"/>
                  <w:ddList>
                    <w:listEntry w:val="select:"/>
                    <w:listEntry w:val="West"/>
                    <w:listEntry w:val="Barrie"/>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tc>
        <w:tc>
          <w:tcPr>
            <w:tcW w:w="544" w:type="pct"/>
            <w:vAlign w:val="center"/>
          </w:tcPr>
          <w:p w14:paraId="39A4A7CE" w14:textId="71A4DA6E" w:rsidR="00735D78" w:rsidRPr="00787426" w:rsidRDefault="00735D78" w:rsidP="00CA18B2">
            <w:pPr>
              <w:spacing w:before="60" w:after="60"/>
              <w:rPr>
                <w:rFonts w:cs="Calibri"/>
              </w:rPr>
            </w:pPr>
            <w:r w:rsidRPr="00787426">
              <w:rPr>
                <w:rFonts w:cs="Calibri"/>
              </w:rPr>
              <w:fldChar w:fldCharType="begin">
                <w:ffData>
                  <w:name w:val=""/>
                  <w:enabled/>
                  <w:calcOnExit w:val="0"/>
                  <w:ddList>
                    <w:listEntry w:val="select:"/>
                    <w:listEntry w:val="Cancer [DC]"/>
                    <w:listEntry w:val="Centre for Translational Omics [GT]"/>
                    <w:listEntry w:val="Clinical Epidemiology and Nutrition [PE]"/>
                    <w:listEntry w:val="Clinical Neurosciences [NC]"/>
                    <w:listEntry w:val="Cognitive Neuroscience and Neuropsychiatry [NP]"/>
                    <w:listEntry w:val="Developmental Biology of Birth Defects [DD]"/>
                    <w:listEntry w:val="Experimental and Personalised Medicine [GM]"/>
                    <w:listEntry w:val="General and Adolescent, Palliative and Mental [PP]"/>
                    <w:listEntry w:val="Genetics and Epigenetics in Health and Disease[GE]"/>
                    <w:listEntry w:val="Immunobiology [II]"/>
                    <w:listEntry w:val="Infection, Immunity and Rheumatology [IR]"/>
                    <w:listEntry w:val="Life Course and Statistics [PL]"/>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sidRPr="00787426">
              <w:rPr>
                <w:rFonts w:cs="Calibri"/>
              </w:rPr>
              <w:instrText xml:space="preserve"> FORMDROPDOWN </w:instrText>
            </w:r>
            <w:r w:rsidR="002B23D0">
              <w:rPr>
                <w:rFonts w:cs="Calibri"/>
              </w:rPr>
            </w:r>
            <w:r w:rsidR="002B23D0">
              <w:rPr>
                <w:rFonts w:cs="Calibri"/>
              </w:rPr>
              <w:fldChar w:fldCharType="separate"/>
            </w:r>
            <w:r w:rsidRPr="00787426">
              <w:rPr>
                <w:rFonts w:cs="Calibri"/>
              </w:rPr>
              <w:fldChar w:fldCharType="end"/>
            </w:r>
          </w:p>
        </w:tc>
        <w:tc>
          <w:tcPr>
            <w:tcW w:w="476" w:type="pct"/>
            <w:vAlign w:val="center"/>
          </w:tcPr>
          <w:p w14:paraId="39A4A7CF"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731" w:type="pct"/>
            <w:vAlign w:val="center"/>
          </w:tcPr>
          <w:p w14:paraId="39A4A7D0" w14:textId="77777777" w:rsidR="00735D78" w:rsidRPr="00787426" w:rsidRDefault="00735D78" w:rsidP="00CA18B2">
            <w:pPr>
              <w:spacing w:before="60" w:after="60"/>
              <w:rPr>
                <w:rFonts w:cs="Calibri"/>
              </w:rPr>
            </w:pPr>
            <w:r w:rsidRPr="00787426">
              <w:rPr>
                <w:rFonts w:cs="Calibri"/>
                <w:szCs w:val="20"/>
              </w:rPr>
              <w:fldChar w:fldCharType="begin">
                <w:ffData>
                  <w:name w:val=""/>
                  <w:enabled/>
                  <w:calcOnExit w:val="0"/>
                  <w:ddList>
                    <w:listEntry w:val="select"/>
                    <w:listEntry w:val="Full"/>
                    <w:listEntry w:val="Honorary"/>
                  </w:ddList>
                </w:ffData>
              </w:fldChar>
            </w:r>
            <w:r w:rsidRPr="00787426">
              <w:rPr>
                <w:rFonts w:cs="Calibri"/>
                <w:szCs w:val="20"/>
              </w:rPr>
              <w:instrText xml:space="preserve"> FORMDROPDOWN </w:instrText>
            </w:r>
            <w:r w:rsidR="002B23D0">
              <w:rPr>
                <w:rFonts w:cs="Calibri"/>
                <w:szCs w:val="20"/>
              </w:rPr>
            </w:r>
            <w:r w:rsidR="002B23D0">
              <w:rPr>
                <w:rFonts w:cs="Calibri"/>
                <w:szCs w:val="20"/>
              </w:rPr>
              <w:fldChar w:fldCharType="separate"/>
            </w:r>
            <w:r w:rsidRPr="00787426">
              <w:rPr>
                <w:rFonts w:cs="Calibri"/>
                <w:szCs w:val="20"/>
              </w:rPr>
              <w:fldChar w:fldCharType="end"/>
            </w:r>
          </w:p>
        </w:tc>
      </w:tr>
      <w:tr w:rsidR="0088641C" w:rsidRPr="008B6C52" w14:paraId="39A4A7D9" w14:textId="77777777" w:rsidTr="00C93BC7">
        <w:tc>
          <w:tcPr>
            <w:tcW w:w="392" w:type="pct"/>
            <w:vAlign w:val="center"/>
          </w:tcPr>
          <w:p w14:paraId="39A4A7D2"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94" w:type="pct"/>
            <w:vAlign w:val="center"/>
          </w:tcPr>
          <w:p w14:paraId="39A4A7D3"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803" w:type="pct"/>
            <w:vAlign w:val="center"/>
          </w:tcPr>
          <w:p w14:paraId="39A4A7D4"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80" w:type="pct"/>
            <w:vAlign w:val="center"/>
          </w:tcPr>
          <w:p w14:paraId="13DD8A6B" w14:textId="4DC12D80"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80" w:type="pct"/>
            <w:vAlign w:val="center"/>
          </w:tcPr>
          <w:p w14:paraId="39A4A7D5" w14:textId="5D90C0E2" w:rsidR="00735D78" w:rsidRPr="00787426" w:rsidRDefault="00524C2A" w:rsidP="00CA18B2">
            <w:pPr>
              <w:spacing w:before="60" w:after="60"/>
              <w:rPr>
                <w:rFonts w:cs="Calibri"/>
              </w:rPr>
            </w:pPr>
            <w:r>
              <w:rPr>
                <w:rFonts w:cs="Calibri"/>
              </w:rPr>
              <w:fldChar w:fldCharType="begin">
                <w:ffData>
                  <w:name w:val=""/>
                  <w:enabled/>
                  <w:calcOnExit w:val="0"/>
                  <w:ddList>
                    <w:listEntry w:val="select:"/>
                    <w:listEntry w:val="West"/>
                    <w:listEntry w:val="Barrie"/>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tc>
        <w:tc>
          <w:tcPr>
            <w:tcW w:w="544" w:type="pct"/>
            <w:vAlign w:val="center"/>
          </w:tcPr>
          <w:p w14:paraId="39A4A7D6" w14:textId="77777777" w:rsidR="00735D78" w:rsidRPr="00787426" w:rsidRDefault="00735D78" w:rsidP="00CA18B2">
            <w:pPr>
              <w:spacing w:before="60" w:after="60"/>
              <w:rPr>
                <w:rFonts w:cs="Calibri"/>
              </w:rPr>
            </w:pPr>
            <w:r w:rsidRPr="00787426">
              <w:rPr>
                <w:rFonts w:cs="Calibri"/>
              </w:rPr>
              <w:fldChar w:fldCharType="begin">
                <w:ffData>
                  <w:name w:val=""/>
                  <w:enabled/>
                  <w:calcOnExit w:val="0"/>
                  <w:ddList>
                    <w:listEntry w:val="select:"/>
                    <w:listEntry w:val="Cancer [DC]"/>
                    <w:listEntry w:val="Centre for Translational Omics [GT]"/>
                    <w:listEntry w:val="Clinical Epidemiology and Nutrition [PE]"/>
                    <w:listEntry w:val="Clinical Neurosciences [NC]"/>
                    <w:listEntry w:val="Cognitive Neuroscience and Neuropsychiatry [NP]"/>
                    <w:listEntry w:val="Developmental Biology of Birth Defects [DD]"/>
                    <w:listEntry w:val="Experimental and Personalised Medicine [GM]"/>
                    <w:listEntry w:val="General and Adolescent, Palliative and Mental [PP]"/>
                    <w:listEntry w:val="Genetics and Epigenetics in Health and Disease[GE]"/>
                    <w:listEntry w:val="Immunobiology [II]"/>
                    <w:listEntry w:val="Infection, Immunity and Rheumatology [IR]"/>
                    <w:listEntry w:val="Life Course and Statistics [PL]"/>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sidRPr="00787426">
              <w:rPr>
                <w:rFonts w:cs="Calibri"/>
              </w:rPr>
              <w:instrText xml:space="preserve"> FORMDROPDOWN </w:instrText>
            </w:r>
            <w:r w:rsidR="002B23D0">
              <w:rPr>
                <w:rFonts w:cs="Calibri"/>
              </w:rPr>
            </w:r>
            <w:r w:rsidR="002B23D0">
              <w:rPr>
                <w:rFonts w:cs="Calibri"/>
              </w:rPr>
              <w:fldChar w:fldCharType="separate"/>
            </w:r>
            <w:r w:rsidRPr="00787426">
              <w:rPr>
                <w:rFonts w:cs="Calibri"/>
              </w:rPr>
              <w:fldChar w:fldCharType="end"/>
            </w:r>
          </w:p>
        </w:tc>
        <w:tc>
          <w:tcPr>
            <w:tcW w:w="476" w:type="pct"/>
            <w:vAlign w:val="center"/>
          </w:tcPr>
          <w:p w14:paraId="39A4A7D7"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731" w:type="pct"/>
            <w:vAlign w:val="center"/>
          </w:tcPr>
          <w:p w14:paraId="39A4A7D8" w14:textId="77777777" w:rsidR="00735D78" w:rsidRPr="00787426" w:rsidRDefault="00735D78" w:rsidP="00CA18B2">
            <w:pPr>
              <w:spacing w:before="60" w:after="60"/>
              <w:rPr>
                <w:rFonts w:cs="Calibri"/>
              </w:rPr>
            </w:pPr>
            <w:r w:rsidRPr="00787426">
              <w:rPr>
                <w:rFonts w:cs="Calibri"/>
                <w:szCs w:val="20"/>
              </w:rPr>
              <w:fldChar w:fldCharType="begin">
                <w:ffData>
                  <w:name w:val=""/>
                  <w:enabled/>
                  <w:calcOnExit w:val="0"/>
                  <w:ddList>
                    <w:listEntry w:val="select"/>
                    <w:listEntry w:val="Full"/>
                    <w:listEntry w:val="Honorary"/>
                  </w:ddList>
                </w:ffData>
              </w:fldChar>
            </w:r>
            <w:r w:rsidRPr="00787426">
              <w:rPr>
                <w:rFonts w:cs="Calibri"/>
                <w:szCs w:val="20"/>
              </w:rPr>
              <w:instrText xml:space="preserve"> FORMDROPDOWN </w:instrText>
            </w:r>
            <w:r w:rsidR="002B23D0">
              <w:rPr>
                <w:rFonts w:cs="Calibri"/>
                <w:szCs w:val="20"/>
              </w:rPr>
            </w:r>
            <w:r w:rsidR="002B23D0">
              <w:rPr>
                <w:rFonts w:cs="Calibri"/>
                <w:szCs w:val="20"/>
              </w:rPr>
              <w:fldChar w:fldCharType="separate"/>
            </w:r>
            <w:r w:rsidRPr="00787426">
              <w:rPr>
                <w:rFonts w:cs="Calibri"/>
                <w:szCs w:val="20"/>
              </w:rPr>
              <w:fldChar w:fldCharType="end"/>
            </w:r>
          </w:p>
        </w:tc>
      </w:tr>
      <w:tr w:rsidR="0088641C" w:rsidRPr="008B6C52" w14:paraId="39A4A7E1" w14:textId="77777777" w:rsidTr="00C93BC7">
        <w:tc>
          <w:tcPr>
            <w:tcW w:w="392" w:type="pct"/>
            <w:vAlign w:val="center"/>
          </w:tcPr>
          <w:p w14:paraId="39A4A7DA"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94" w:type="pct"/>
            <w:vAlign w:val="center"/>
          </w:tcPr>
          <w:p w14:paraId="39A4A7DB"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803" w:type="pct"/>
            <w:vAlign w:val="center"/>
          </w:tcPr>
          <w:p w14:paraId="39A4A7DC"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80" w:type="pct"/>
            <w:vAlign w:val="center"/>
          </w:tcPr>
          <w:p w14:paraId="59D50502" w14:textId="06FB6996"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80" w:type="pct"/>
            <w:vAlign w:val="center"/>
          </w:tcPr>
          <w:p w14:paraId="39A4A7DD" w14:textId="470A8851" w:rsidR="00735D78" w:rsidRPr="00787426" w:rsidRDefault="00524C2A" w:rsidP="00CA18B2">
            <w:pPr>
              <w:spacing w:before="60" w:after="60"/>
              <w:rPr>
                <w:rFonts w:cs="Calibri"/>
              </w:rPr>
            </w:pPr>
            <w:r>
              <w:rPr>
                <w:rFonts w:cs="Calibri"/>
              </w:rPr>
              <w:fldChar w:fldCharType="begin">
                <w:ffData>
                  <w:name w:val=""/>
                  <w:enabled/>
                  <w:calcOnExit w:val="0"/>
                  <w:ddList>
                    <w:listEntry w:val="select:"/>
                    <w:listEntry w:val="West"/>
                    <w:listEntry w:val="Barrie"/>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tc>
        <w:tc>
          <w:tcPr>
            <w:tcW w:w="544" w:type="pct"/>
            <w:vAlign w:val="center"/>
          </w:tcPr>
          <w:p w14:paraId="39A4A7DE" w14:textId="77777777" w:rsidR="00735D78" w:rsidRPr="00787426" w:rsidRDefault="00735D78" w:rsidP="00CA18B2">
            <w:pPr>
              <w:spacing w:before="60" w:after="60"/>
              <w:rPr>
                <w:rFonts w:cs="Calibri"/>
              </w:rPr>
            </w:pPr>
            <w:r w:rsidRPr="00787426">
              <w:rPr>
                <w:rFonts w:cs="Calibri"/>
              </w:rPr>
              <w:fldChar w:fldCharType="begin">
                <w:ffData>
                  <w:name w:val=""/>
                  <w:enabled/>
                  <w:calcOnExit w:val="0"/>
                  <w:ddList>
                    <w:listEntry w:val="select:"/>
                    <w:listEntry w:val="Cancer [DC]"/>
                    <w:listEntry w:val="Centre for Translational Omics [GT]"/>
                    <w:listEntry w:val="Clinical Epidemiology and Nutrition [PE]"/>
                    <w:listEntry w:val="Clinical Neurosciences [NC]"/>
                    <w:listEntry w:val="Cognitive Neuroscience and Neuropsychiatry [NP]"/>
                    <w:listEntry w:val="Developmental Biology of Birth Defects [DD]"/>
                    <w:listEntry w:val="Experimental and Personalised Medicine [GM]"/>
                    <w:listEntry w:val="General and Adolescent, Palliative and Mental [PP]"/>
                    <w:listEntry w:val="Genetics and Epigenetics in Health and Disease[GE]"/>
                    <w:listEntry w:val="Immunobiology [II]"/>
                    <w:listEntry w:val="Infection, Immunity and Rheumatology [IR]"/>
                    <w:listEntry w:val="Life Course and Statistics [PL]"/>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sidRPr="00787426">
              <w:rPr>
                <w:rFonts w:cs="Calibri"/>
              </w:rPr>
              <w:instrText xml:space="preserve"> FORMDROPDOWN </w:instrText>
            </w:r>
            <w:r w:rsidR="002B23D0">
              <w:rPr>
                <w:rFonts w:cs="Calibri"/>
              </w:rPr>
            </w:r>
            <w:r w:rsidR="002B23D0">
              <w:rPr>
                <w:rFonts w:cs="Calibri"/>
              </w:rPr>
              <w:fldChar w:fldCharType="separate"/>
            </w:r>
            <w:r w:rsidRPr="00787426">
              <w:rPr>
                <w:rFonts w:cs="Calibri"/>
              </w:rPr>
              <w:fldChar w:fldCharType="end"/>
            </w:r>
          </w:p>
        </w:tc>
        <w:tc>
          <w:tcPr>
            <w:tcW w:w="476" w:type="pct"/>
            <w:vAlign w:val="center"/>
          </w:tcPr>
          <w:p w14:paraId="39A4A7DF"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731" w:type="pct"/>
            <w:vAlign w:val="center"/>
          </w:tcPr>
          <w:p w14:paraId="39A4A7E0" w14:textId="377EA4B6" w:rsidR="00735D78" w:rsidRPr="00787426" w:rsidRDefault="00735D78" w:rsidP="00CA18B2">
            <w:pPr>
              <w:spacing w:before="60" w:after="60"/>
              <w:rPr>
                <w:rFonts w:cs="Calibri"/>
              </w:rPr>
            </w:pPr>
            <w:r w:rsidRPr="00787426">
              <w:rPr>
                <w:rFonts w:cs="Calibri"/>
                <w:szCs w:val="20"/>
              </w:rPr>
              <w:fldChar w:fldCharType="begin">
                <w:ffData>
                  <w:name w:val=""/>
                  <w:enabled/>
                  <w:calcOnExit w:val="0"/>
                  <w:ddList>
                    <w:listEntry w:val="select"/>
                    <w:listEntry w:val="Full"/>
                    <w:listEntry w:val="Honorary"/>
                  </w:ddList>
                </w:ffData>
              </w:fldChar>
            </w:r>
            <w:r w:rsidRPr="00787426">
              <w:rPr>
                <w:rFonts w:cs="Calibri"/>
                <w:szCs w:val="20"/>
              </w:rPr>
              <w:instrText xml:space="preserve"> FORMDROPDOWN </w:instrText>
            </w:r>
            <w:r w:rsidR="002B23D0">
              <w:rPr>
                <w:rFonts w:cs="Calibri"/>
                <w:szCs w:val="20"/>
              </w:rPr>
            </w:r>
            <w:r w:rsidR="002B23D0">
              <w:rPr>
                <w:rFonts w:cs="Calibri"/>
                <w:szCs w:val="20"/>
              </w:rPr>
              <w:fldChar w:fldCharType="separate"/>
            </w:r>
            <w:r w:rsidRPr="00787426">
              <w:rPr>
                <w:rFonts w:cs="Calibri"/>
                <w:szCs w:val="20"/>
              </w:rPr>
              <w:fldChar w:fldCharType="end"/>
            </w:r>
          </w:p>
        </w:tc>
      </w:tr>
      <w:tr w:rsidR="0088641C" w:rsidRPr="008B6C52" w14:paraId="39A4A7E9" w14:textId="77777777" w:rsidTr="00C93BC7">
        <w:tc>
          <w:tcPr>
            <w:tcW w:w="392" w:type="pct"/>
            <w:vAlign w:val="center"/>
          </w:tcPr>
          <w:p w14:paraId="39A4A7E2"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94" w:type="pct"/>
            <w:vAlign w:val="center"/>
          </w:tcPr>
          <w:p w14:paraId="39A4A7E3"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803" w:type="pct"/>
            <w:vAlign w:val="center"/>
          </w:tcPr>
          <w:p w14:paraId="39A4A7E4"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80" w:type="pct"/>
            <w:vAlign w:val="center"/>
          </w:tcPr>
          <w:p w14:paraId="6A206B9D" w14:textId="760E4A0C"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680" w:type="pct"/>
            <w:vAlign w:val="center"/>
          </w:tcPr>
          <w:p w14:paraId="39A4A7E5" w14:textId="30EC7647" w:rsidR="00735D78" w:rsidRPr="00787426" w:rsidRDefault="00524C2A" w:rsidP="00CA18B2">
            <w:pPr>
              <w:spacing w:before="60" w:after="60"/>
              <w:rPr>
                <w:rFonts w:cs="Calibri"/>
              </w:rPr>
            </w:pPr>
            <w:r>
              <w:rPr>
                <w:rFonts w:cs="Calibri"/>
              </w:rPr>
              <w:fldChar w:fldCharType="begin">
                <w:ffData>
                  <w:name w:val=""/>
                  <w:enabled/>
                  <w:calcOnExit w:val="0"/>
                  <w:ddList>
                    <w:listEntry w:val="select:"/>
                    <w:listEntry w:val="West"/>
                    <w:listEntry w:val="Barrie"/>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tc>
        <w:tc>
          <w:tcPr>
            <w:tcW w:w="544" w:type="pct"/>
            <w:vAlign w:val="center"/>
          </w:tcPr>
          <w:p w14:paraId="39A4A7E6" w14:textId="77777777" w:rsidR="00735D78" w:rsidRPr="00787426" w:rsidRDefault="00735D78" w:rsidP="00CA18B2">
            <w:pPr>
              <w:spacing w:before="60" w:after="60"/>
              <w:rPr>
                <w:rFonts w:cs="Calibri"/>
              </w:rPr>
            </w:pPr>
            <w:r w:rsidRPr="00787426">
              <w:rPr>
                <w:rFonts w:cs="Calibri"/>
              </w:rPr>
              <w:fldChar w:fldCharType="begin">
                <w:ffData>
                  <w:name w:val=""/>
                  <w:enabled/>
                  <w:calcOnExit w:val="0"/>
                  <w:ddList>
                    <w:listEntry w:val="select:"/>
                    <w:listEntry w:val="Cancer [DC]"/>
                    <w:listEntry w:val="Centre for Translational Omics [GT]"/>
                    <w:listEntry w:val="Clinical Epidemiology and Nutrition [PE]"/>
                    <w:listEntry w:val="Clinical Neurosciences [NC]"/>
                    <w:listEntry w:val="Cognitive Neuroscience and Neuropsychiatry [NP]"/>
                    <w:listEntry w:val="Developmental Biology of Birth Defects [DD]"/>
                    <w:listEntry w:val="Experimental and Personalised Medicine [GM]"/>
                    <w:listEntry w:val="General and Adolescent, Palliative and Mental [PP]"/>
                    <w:listEntry w:val="Genetics and Epigenetics in Health and Disease[GE]"/>
                    <w:listEntry w:val="Immunobiology [II]"/>
                    <w:listEntry w:val="Infection, Immunity and Rheumatology [IR]"/>
                    <w:listEntry w:val="Life Course and Statistics [PL]"/>
                    <w:listEntry w:val="Molecular and Cellular Immunology [IC]"/>
                    <w:listEntry w:val="Molecular Neurosciences [NM]"/>
                    <w:listEntry w:val="Neuroimaging and Neural Networks [NI]"/>
                    <w:listEntry w:val="Respiratory, Critical Care and Anaesthesia [IA]"/>
                    <w:listEntry w:val="Stem Cells and Regenerative Medicine [DS]"/>
                  </w:ddList>
                </w:ffData>
              </w:fldChar>
            </w:r>
            <w:r w:rsidRPr="00787426">
              <w:rPr>
                <w:rFonts w:cs="Calibri"/>
              </w:rPr>
              <w:instrText xml:space="preserve"> FORMDROPDOWN </w:instrText>
            </w:r>
            <w:r w:rsidR="002B23D0">
              <w:rPr>
                <w:rFonts w:cs="Calibri"/>
              </w:rPr>
            </w:r>
            <w:r w:rsidR="002B23D0">
              <w:rPr>
                <w:rFonts w:cs="Calibri"/>
              </w:rPr>
              <w:fldChar w:fldCharType="separate"/>
            </w:r>
            <w:r w:rsidRPr="00787426">
              <w:rPr>
                <w:rFonts w:cs="Calibri"/>
              </w:rPr>
              <w:fldChar w:fldCharType="end"/>
            </w:r>
          </w:p>
        </w:tc>
        <w:tc>
          <w:tcPr>
            <w:tcW w:w="476" w:type="pct"/>
            <w:vAlign w:val="center"/>
          </w:tcPr>
          <w:p w14:paraId="39A4A7E7" w14:textId="77777777" w:rsidR="00735D78" w:rsidRPr="00787426" w:rsidRDefault="00735D78" w:rsidP="00CA18B2">
            <w:pPr>
              <w:spacing w:before="60" w:after="60"/>
              <w:rPr>
                <w:rFonts w:cs="Calibri"/>
              </w:rPr>
            </w:pPr>
            <w:r w:rsidRPr="00787426">
              <w:rPr>
                <w:rFonts w:cs="Calibri"/>
              </w:rPr>
              <w:fldChar w:fldCharType="begin">
                <w:ffData>
                  <w:name w:val=""/>
                  <w:enabled/>
                  <w:calcOnExit w:val="0"/>
                  <w:textInput/>
                </w:ffData>
              </w:fldChar>
            </w:r>
            <w:r w:rsidRPr="00787426">
              <w:rPr>
                <w:rFonts w:cs="Calibri"/>
              </w:rPr>
              <w:instrText xml:space="preserve"> FORMTEXT </w:instrText>
            </w:r>
            <w:r w:rsidRPr="00787426">
              <w:rPr>
                <w:rFonts w:cs="Calibri"/>
              </w:rPr>
            </w:r>
            <w:r w:rsidRPr="00787426">
              <w:rPr>
                <w:rFonts w:cs="Calibri"/>
              </w:rPr>
              <w:fldChar w:fldCharType="separate"/>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noProof/>
              </w:rPr>
              <w:t> </w:t>
            </w:r>
            <w:r w:rsidRPr="00787426">
              <w:rPr>
                <w:rFonts w:cs="Calibri"/>
              </w:rPr>
              <w:fldChar w:fldCharType="end"/>
            </w:r>
          </w:p>
        </w:tc>
        <w:tc>
          <w:tcPr>
            <w:tcW w:w="731" w:type="pct"/>
            <w:vAlign w:val="center"/>
          </w:tcPr>
          <w:p w14:paraId="39A4A7E8" w14:textId="77777777" w:rsidR="00735D78" w:rsidRPr="00787426" w:rsidRDefault="00735D78" w:rsidP="00CA18B2">
            <w:pPr>
              <w:spacing w:before="60" w:after="60"/>
              <w:rPr>
                <w:rFonts w:cs="Calibri"/>
              </w:rPr>
            </w:pPr>
            <w:r w:rsidRPr="00787426">
              <w:rPr>
                <w:rFonts w:cs="Calibri"/>
                <w:szCs w:val="20"/>
              </w:rPr>
              <w:fldChar w:fldCharType="begin">
                <w:ffData>
                  <w:name w:val=""/>
                  <w:enabled/>
                  <w:calcOnExit w:val="0"/>
                  <w:ddList>
                    <w:listEntry w:val="select"/>
                    <w:listEntry w:val="Full"/>
                    <w:listEntry w:val="Honorary"/>
                  </w:ddList>
                </w:ffData>
              </w:fldChar>
            </w:r>
            <w:r w:rsidRPr="00787426">
              <w:rPr>
                <w:rFonts w:cs="Calibri"/>
                <w:szCs w:val="20"/>
              </w:rPr>
              <w:instrText xml:space="preserve"> FORMDROPDOWN </w:instrText>
            </w:r>
            <w:r w:rsidR="002B23D0">
              <w:rPr>
                <w:rFonts w:cs="Calibri"/>
                <w:szCs w:val="20"/>
              </w:rPr>
            </w:r>
            <w:r w:rsidR="002B23D0">
              <w:rPr>
                <w:rFonts w:cs="Calibri"/>
                <w:szCs w:val="20"/>
              </w:rPr>
              <w:fldChar w:fldCharType="separate"/>
            </w:r>
            <w:r w:rsidRPr="00787426">
              <w:rPr>
                <w:rFonts w:cs="Calibri"/>
                <w:szCs w:val="20"/>
              </w:rPr>
              <w:fldChar w:fldCharType="end"/>
            </w:r>
          </w:p>
        </w:tc>
      </w:tr>
    </w:tbl>
    <w:p w14:paraId="39A4A7EF" w14:textId="0B594603" w:rsidR="00A516B0" w:rsidRDefault="00A516B0" w:rsidP="004A1D39">
      <w:pPr>
        <w:spacing w:after="120" w:line="240" w:lineRule="auto"/>
        <w:jc w:val="both"/>
        <w:rPr>
          <w:rFonts w:cs="Calibri"/>
          <w:b/>
        </w:rPr>
      </w:pPr>
    </w:p>
    <w:tbl>
      <w:tblPr>
        <w:tblStyle w:val="TableGrid"/>
        <w:tblW w:w="5085" w:type="pct"/>
        <w:tblLook w:val="04A0" w:firstRow="1" w:lastRow="0" w:firstColumn="1" w:lastColumn="0" w:noHBand="0" w:noVBand="1"/>
      </w:tblPr>
      <w:tblGrid>
        <w:gridCol w:w="578"/>
        <w:gridCol w:w="2888"/>
        <w:gridCol w:w="1244"/>
        <w:gridCol w:w="2005"/>
        <w:gridCol w:w="850"/>
        <w:gridCol w:w="2894"/>
        <w:gridCol w:w="178"/>
      </w:tblGrid>
      <w:tr w:rsidR="00E70CAB" w:rsidRPr="008B6C52" w14:paraId="7DA0722D" w14:textId="77777777" w:rsidTr="00BB2FB6">
        <w:trPr>
          <w:gridAfter w:val="1"/>
          <w:wAfter w:w="84" w:type="pct"/>
        </w:trPr>
        <w:tc>
          <w:tcPr>
            <w:tcW w:w="4916" w:type="pct"/>
            <w:gridSpan w:val="6"/>
            <w:vAlign w:val="center"/>
          </w:tcPr>
          <w:p w14:paraId="7E938D4B" w14:textId="13043B74" w:rsidR="00E70CAB" w:rsidRPr="008B6C52" w:rsidRDefault="00E70CAB" w:rsidP="00F772F4">
            <w:pPr>
              <w:spacing w:after="120"/>
              <w:jc w:val="both"/>
              <w:rPr>
                <w:rFonts w:cs="Calibri"/>
              </w:rPr>
            </w:pPr>
            <w:r w:rsidRPr="008B6C52">
              <w:rPr>
                <w:rFonts w:cs="Calibri"/>
                <w:b/>
              </w:rPr>
              <w:t>A</w:t>
            </w:r>
            <w:r>
              <w:rPr>
                <w:rFonts w:cs="Calibri"/>
                <w:b/>
              </w:rPr>
              <w:t>5</w:t>
            </w:r>
            <w:r w:rsidRPr="008B6C52">
              <w:rPr>
                <w:rFonts w:cs="Calibri"/>
                <w:b/>
              </w:rPr>
              <w:t>.</w:t>
            </w:r>
            <w:r w:rsidRPr="008B6C52">
              <w:rPr>
                <w:rFonts w:cs="Calibri"/>
              </w:rPr>
              <w:t xml:space="preserve"> </w:t>
            </w:r>
            <w:r>
              <w:rPr>
                <w:rFonts w:cs="Calibri"/>
              </w:rPr>
              <w:t>Select a c</w:t>
            </w:r>
            <w:r w:rsidRPr="008B6C52">
              <w:rPr>
                <w:rFonts w:cs="Calibri"/>
              </w:rPr>
              <w:t xml:space="preserve">ategory from the list below </w:t>
            </w:r>
            <w:r w:rsidRPr="008B6C52">
              <w:rPr>
                <w:rFonts w:cs="Calibri"/>
                <w:i/>
              </w:rPr>
              <w:t>(Q A2)</w:t>
            </w:r>
          </w:p>
        </w:tc>
      </w:tr>
      <w:tr w:rsidR="00E70CAB" w:rsidRPr="008B6C52" w14:paraId="4C343BF1" w14:textId="77777777" w:rsidTr="00BB2FB6">
        <w:trPr>
          <w:gridAfter w:val="1"/>
          <w:wAfter w:w="84" w:type="pct"/>
        </w:trPr>
        <w:tc>
          <w:tcPr>
            <w:tcW w:w="271" w:type="pct"/>
            <w:vAlign w:val="center"/>
          </w:tcPr>
          <w:p w14:paraId="0F4912F9" w14:textId="77777777" w:rsidR="00E70CAB" w:rsidRPr="008B6C52" w:rsidRDefault="00E70CAB" w:rsidP="00E70CAB">
            <w:pPr>
              <w:autoSpaceDE w:val="0"/>
              <w:autoSpaceDN w:val="0"/>
              <w:adjustRightInd w:val="0"/>
              <w:spacing w:before="60" w:after="6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0169A038" w14:textId="5EF417C5" w:rsidR="00E70CAB" w:rsidRPr="008B6C52" w:rsidRDefault="00E70CAB" w:rsidP="00E70CAB">
            <w:pPr>
              <w:autoSpaceDE w:val="0"/>
              <w:autoSpaceDN w:val="0"/>
              <w:adjustRightInd w:val="0"/>
              <w:spacing w:before="60" w:after="60"/>
              <w:rPr>
                <w:rFonts w:cs="Calibri"/>
              </w:rPr>
            </w:pPr>
            <w:r w:rsidRPr="008B6C52">
              <w:rPr>
                <w:rFonts w:cs="Calibri"/>
              </w:rPr>
              <w:t>Clinical trial of an investigational medicinal product</w:t>
            </w:r>
            <w:r w:rsidR="0082440C">
              <w:rPr>
                <w:rFonts w:cs="Calibri"/>
              </w:rPr>
              <w:t xml:space="preserve">  </w:t>
            </w:r>
          </w:p>
        </w:tc>
      </w:tr>
      <w:tr w:rsidR="00787426" w:rsidRPr="008B6C52" w14:paraId="39A4A7F5" w14:textId="77777777" w:rsidTr="00BB2FB6">
        <w:trPr>
          <w:gridAfter w:val="1"/>
          <w:wAfter w:w="84" w:type="pct"/>
        </w:trPr>
        <w:tc>
          <w:tcPr>
            <w:tcW w:w="271" w:type="pct"/>
            <w:vAlign w:val="center"/>
          </w:tcPr>
          <w:p w14:paraId="39A4A7F3" w14:textId="6CC8EA35" w:rsidR="00787426" w:rsidRPr="008B6C52" w:rsidRDefault="00787426" w:rsidP="00787426">
            <w:pPr>
              <w:autoSpaceDE w:val="0"/>
              <w:autoSpaceDN w:val="0"/>
              <w:adjustRightInd w:val="0"/>
              <w:spacing w:before="60" w:after="60"/>
              <w:rPr>
                <w:rFonts w:cs="Calibri"/>
              </w:rPr>
            </w:pPr>
            <w:r>
              <w:rPr>
                <w:rFonts w:cs="Calibri"/>
              </w:rPr>
              <w:fldChar w:fldCharType="begin">
                <w:ffData>
                  <w:name w:val=""/>
                  <w:enabled/>
                  <w:calcOnExit w:val="0"/>
                  <w:checkBox>
                    <w:sizeAuto/>
                    <w:default w:val="0"/>
                    <w:checked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39A4A7F4" w14:textId="77777777" w:rsidR="00787426" w:rsidRPr="008B6C52" w:rsidRDefault="00787426" w:rsidP="00787426">
            <w:pPr>
              <w:autoSpaceDE w:val="0"/>
              <w:autoSpaceDN w:val="0"/>
              <w:adjustRightInd w:val="0"/>
              <w:spacing w:before="60" w:after="60"/>
              <w:rPr>
                <w:rFonts w:cs="Calibri"/>
              </w:rPr>
            </w:pPr>
            <w:r w:rsidRPr="008B6C52">
              <w:rPr>
                <w:rFonts w:cs="Calibri"/>
              </w:rPr>
              <w:t>Clinical investigation or other study of a medical device</w:t>
            </w:r>
          </w:p>
        </w:tc>
      </w:tr>
      <w:tr w:rsidR="00787426" w:rsidRPr="008B6C52" w14:paraId="39A4A7F8" w14:textId="77777777" w:rsidTr="00BB2FB6">
        <w:trPr>
          <w:gridAfter w:val="1"/>
          <w:wAfter w:w="84" w:type="pct"/>
        </w:trPr>
        <w:tc>
          <w:tcPr>
            <w:tcW w:w="271" w:type="pct"/>
            <w:vAlign w:val="center"/>
          </w:tcPr>
          <w:p w14:paraId="39A4A7F6" w14:textId="77777777" w:rsidR="00787426" w:rsidRPr="008B6C52" w:rsidRDefault="00787426" w:rsidP="00787426">
            <w:pPr>
              <w:autoSpaceDE w:val="0"/>
              <w:autoSpaceDN w:val="0"/>
              <w:adjustRightInd w:val="0"/>
              <w:spacing w:before="60" w:after="6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39A4A7F7" w14:textId="77777777" w:rsidR="00787426" w:rsidRPr="008B6C52" w:rsidRDefault="00787426" w:rsidP="00787426">
            <w:pPr>
              <w:autoSpaceDE w:val="0"/>
              <w:autoSpaceDN w:val="0"/>
              <w:adjustRightInd w:val="0"/>
              <w:spacing w:before="60" w:after="60"/>
              <w:rPr>
                <w:rFonts w:cs="Calibri"/>
              </w:rPr>
            </w:pPr>
            <w:r w:rsidRPr="008B6C52">
              <w:rPr>
                <w:rFonts w:cs="Calibri"/>
              </w:rPr>
              <w:t>Combined trial of an investigational medicinal product and an investigational medical device</w:t>
            </w:r>
          </w:p>
        </w:tc>
      </w:tr>
      <w:tr w:rsidR="00787426" w:rsidRPr="008B6C52" w14:paraId="39A4A7FB" w14:textId="77777777" w:rsidTr="00BB2FB6">
        <w:trPr>
          <w:gridAfter w:val="1"/>
          <w:wAfter w:w="84" w:type="pct"/>
        </w:trPr>
        <w:tc>
          <w:tcPr>
            <w:tcW w:w="271" w:type="pct"/>
            <w:vAlign w:val="center"/>
          </w:tcPr>
          <w:p w14:paraId="39A4A7F9" w14:textId="77777777" w:rsidR="00787426" w:rsidRPr="008B6C52" w:rsidRDefault="00787426" w:rsidP="00787426">
            <w:pPr>
              <w:autoSpaceDE w:val="0"/>
              <w:autoSpaceDN w:val="0"/>
              <w:adjustRightInd w:val="0"/>
              <w:spacing w:before="60" w:after="6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39A4A7FA" w14:textId="77777777" w:rsidR="00787426" w:rsidRPr="008B6C52" w:rsidRDefault="00787426" w:rsidP="00787426">
            <w:pPr>
              <w:autoSpaceDE w:val="0"/>
              <w:autoSpaceDN w:val="0"/>
              <w:adjustRightInd w:val="0"/>
              <w:spacing w:before="60" w:after="60"/>
              <w:rPr>
                <w:rFonts w:cs="Calibri"/>
              </w:rPr>
            </w:pPr>
            <w:r w:rsidRPr="008B6C52">
              <w:rPr>
                <w:rFonts w:cs="Calibri"/>
              </w:rPr>
              <w:t>Other clinical trial to study a novel intervention or randomised clinical trial to compare interventions in clinical practice</w:t>
            </w:r>
          </w:p>
        </w:tc>
      </w:tr>
      <w:tr w:rsidR="00787426" w:rsidRPr="008B6C52" w14:paraId="39A4A7FE" w14:textId="77777777" w:rsidTr="00BB2FB6">
        <w:trPr>
          <w:gridAfter w:val="1"/>
          <w:wAfter w:w="84" w:type="pct"/>
        </w:trPr>
        <w:tc>
          <w:tcPr>
            <w:tcW w:w="271" w:type="pct"/>
            <w:vAlign w:val="center"/>
          </w:tcPr>
          <w:p w14:paraId="39A4A7FC" w14:textId="77777777" w:rsidR="00787426" w:rsidRPr="008B6C52" w:rsidRDefault="00787426" w:rsidP="00787426">
            <w:pPr>
              <w:autoSpaceDE w:val="0"/>
              <w:autoSpaceDN w:val="0"/>
              <w:adjustRightInd w:val="0"/>
              <w:spacing w:before="60" w:after="6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39A4A7FD" w14:textId="77777777" w:rsidR="00787426" w:rsidRPr="008B6C52" w:rsidRDefault="00787426" w:rsidP="00787426">
            <w:pPr>
              <w:autoSpaceDE w:val="0"/>
              <w:autoSpaceDN w:val="0"/>
              <w:adjustRightInd w:val="0"/>
              <w:spacing w:before="60" w:after="60"/>
              <w:rPr>
                <w:rFonts w:cs="Calibri"/>
              </w:rPr>
            </w:pPr>
            <w:r w:rsidRPr="008B6C52">
              <w:rPr>
                <w:rFonts w:cs="Calibri"/>
              </w:rPr>
              <w:t>Basic science study involving procedures with human participants</w:t>
            </w:r>
          </w:p>
        </w:tc>
      </w:tr>
      <w:tr w:rsidR="00787426" w:rsidRPr="008B6C52" w14:paraId="39A4A801" w14:textId="77777777" w:rsidTr="00BB2FB6">
        <w:trPr>
          <w:gridAfter w:val="1"/>
          <w:wAfter w:w="84" w:type="pct"/>
        </w:trPr>
        <w:tc>
          <w:tcPr>
            <w:tcW w:w="271" w:type="pct"/>
            <w:vAlign w:val="center"/>
          </w:tcPr>
          <w:p w14:paraId="39A4A7FF" w14:textId="77777777" w:rsidR="00787426" w:rsidRPr="008B6C52" w:rsidRDefault="00787426" w:rsidP="00787426">
            <w:pPr>
              <w:autoSpaceDE w:val="0"/>
              <w:autoSpaceDN w:val="0"/>
              <w:adjustRightInd w:val="0"/>
              <w:spacing w:before="60" w:after="6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39A4A800" w14:textId="77777777" w:rsidR="00787426" w:rsidRPr="008B6C52" w:rsidRDefault="00787426" w:rsidP="00787426">
            <w:pPr>
              <w:autoSpaceDE w:val="0"/>
              <w:autoSpaceDN w:val="0"/>
              <w:adjustRightInd w:val="0"/>
              <w:spacing w:before="60" w:after="60"/>
              <w:rPr>
                <w:rFonts w:cs="Calibri"/>
              </w:rPr>
            </w:pPr>
            <w:r w:rsidRPr="008B6C52">
              <w:rPr>
                <w:rFonts w:cs="Calibri"/>
              </w:rPr>
              <w:t>Study administering questionnaires/interviews for quantitative analysis, or using mixed quantitative/qualitative methodology</w:t>
            </w:r>
          </w:p>
        </w:tc>
      </w:tr>
      <w:tr w:rsidR="00787426" w:rsidRPr="008B6C52" w14:paraId="39A4A804" w14:textId="77777777" w:rsidTr="00BB2FB6">
        <w:trPr>
          <w:gridAfter w:val="1"/>
          <w:wAfter w:w="84" w:type="pct"/>
        </w:trPr>
        <w:tc>
          <w:tcPr>
            <w:tcW w:w="271" w:type="pct"/>
            <w:vAlign w:val="center"/>
          </w:tcPr>
          <w:p w14:paraId="39A4A802" w14:textId="77777777" w:rsidR="00787426" w:rsidRPr="008B6C52" w:rsidRDefault="00787426" w:rsidP="00787426">
            <w:pPr>
              <w:autoSpaceDE w:val="0"/>
              <w:autoSpaceDN w:val="0"/>
              <w:adjustRightInd w:val="0"/>
              <w:spacing w:before="60" w:after="6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39A4A803" w14:textId="77777777" w:rsidR="00787426" w:rsidRPr="008B6C52" w:rsidRDefault="00787426" w:rsidP="00787426">
            <w:pPr>
              <w:autoSpaceDE w:val="0"/>
              <w:autoSpaceDN w:val="0"/>
              <w:adjustRightInd w:val="0"/>
              <w:spacing w:before="60" w:after="60"/>
              <w:rPr>
                <w:rFonts w:cs="Calibri"/>
              </w:rPr>
            </w:pPr>
            <w:r w:rsidRPr="008B6C52">
              <w:rPr>
                <w:rFonts w:cs="Calibri"/>
              </w:rPr>
              <w:t>Study involving qualitative methods only</w:t>
            </w:r>
          </w:p>
        </w:tc>
      </w:tr>
      <w:tr w:rsidR="00787426" w:rsidRPr="008B6C52" w14:paraId="39A4A807" w14:textId="77777777" w:rsidTr="00BB2FB6">
        <w:trPr>
          <w:gridAfter w:val="1"/>
          <w:wAfter w:w="84" w:type="pct"/>
        </w:trPr>
        <w:tc>
          <w:tcPr>
            <w:tcW w:w="271" w:type="pct"/>
            <w:vAlign w:val="center"/>
          </w:tcPr>
          <w:p w14:paraId="39A4A805" w14:textId="77777777" w:rsidR="00787426" w:rsidRPr="008B6C52" w:rsidRDefault="00787426" w:rsidP="00787426">
            <w:pPr>
              <w:autoSpaceDE w:val="0"/>
              <w:autoSpaceDN w:val="0"/>
              <w:adjustRightInd w:val="0"/>
              <w:spacing w:before="60" w:after="6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39A4A806" w14:textId="77777777" w:rsidR="00787426" w:rsidRPr="008B6C52" w:rsidRDefault="00787426" w:rsidP="00787426">
            <w:pPr>
              <w:autoSpaceDE w:val="0"/>
              <w:autoSpaceDN w:val="0"/>
              <w:adjustRightInd w:val="0"/>
              <w:spacing w:before="60" w:after="60"/>
              <w:rPr>
                <w:rFonts w:cs="Calibri"/>
              </w:rPr>
            </w:pPr>
            <w:r w:rsidRPr="008B6C52">
              <w:rPr>
                <w:rFonts w:cs="Calibri"/>
              </w:rPr>
              <w:t>Study limited to working with human tissue samples (or other human biological samples) and data (specific project only)</w:t>
            </w:r>
          </w:p>
        </w:tc>
      </w:tr>
      <w:tr w:rsidR="00787426" w:rsidRPr="008B6C52" w14:paraId="39A4A80A" w14:textId="77777777" w:rsidTr="00BB2FB6">
        <w:trPr>
          <w:gridAfter w:val="1"/>
          <w:wAfter w:w="84" w:type="pct"/>
        </w:trPr>
        <w:tc>
          <w:tcPr>
            <w:tcW w:w="271" w:type="pct"/>
            <w:vAlign w:val="center"/>
          </w:tcPr>
          <w:p w14:paraId="39A4A808" w14:textId="77777777" w:rsidR="00787426" w:rsidRPr="008B6C52" w:rsidRDefault="00787426" w:rsidP="00787426">
            <w:pPr>
              <w:autoSpaceDE w:val="0"/>
              <w:autoSpaceDN w:val="0"/>
              <w:adjustRightInd w:val="0"/>
              <w:spacing w:before="60" w:after="6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39A4A809" w14:textId="77777777" w:rsidR="00787426" w:rsidRPr="008B6C52" w:rsidRDefault="00787426" w:rsidP="00787426">
            <w:pPr>
              <w:autoSpaceDE w:val="0"/>
              <w:autoSpaceDN w:val="0"/>
              <w:adjustRightInd w:val="0"/>
              <w:spacing w:before="60" w:after="60"/>
              <w:rPr>
                <w:rFonts w:cs="Calibri"/>
              </w:rPr>
            </w:pPr>
            <w:r w:rsidRPr="008B6C52">
              <w:rPr>
                <w:rFonts w:cs="Calibri"/>
              </w:rPr>
              <w:t>Study limited to working with data (specific project only)</w:t>
            </w:r>
          </w:p>
        </w:tc>
      </w:tr>
      <w:tr w:rsidR="00787426" w:rsidRPr="008B6C52" w14:paraId="39A4A80D" w14:textId="77777777" w:rsidTr="00BB2FB6">
        <w:trPr>
          <w:gridAfter w:val="1"/>
          <w:wAfter w:w="84" w:type="pct"/>
        </w:trPr>
        <w:tc>
          <w:tcPr>
            <w:tcW w:w="271" w:type="pct"/>
            <w:vAlign w:val="center"/>
          </w:tcPr>
          <w:p w14:paraId="39A4A80B" w14:textId="77777777" w:rsidR="00787426" w:rsidRPr="008B6C52" w:rsidRDefault="00787426" w:rsidP="00787426">
            <w:pPr>
              <w:autoSpaceDE w:val="0"/>
              <w:autoSpaceDN w:val="0"/>
              <w:adjustRightInd w:val="0"/>
              <w:spacing w:before="60" w:after="6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39A4A80C" w14:textId="77777777" w:rsidR="00787426" w:rsidRPr="008B6C52" w:rsidRDefault="00787426" w:rsidP="00787426">
            <w:pPr>
              <w:autoSpaceDE w:val="0"/>
              <w:autoSpaceDN w:val="0"/>
              <w:adjustRightInd w:val="0"/>
              <w:spacing w:before="60" w:after="60"/>
              <w:rPr>
                <w:rFonts w:cs="Calibri"/>
              </w:rPr>
            </w:pPr>
            <w:r w:rsidRPr="008B6C52">
              <w:rPr>
                <w:rFonts w:cs="Calibri"/>
              </w:rPr>
              <w:t>Research tissue bank</w:t>
            </w:r>
          </w:p>
        </w:tc>
      </w:tr>
      <w:tr w:rsidR="00787426" w:rsidRPr="008B6C52" w14:paraId="39A4A810" w14:textId="77777777" w:rsidTr="00BB2FB6">
        <w:trPr>
          <w:gridAfter w:val="1"/>
          <w:wAfter w:w="84" w:type="pct"/>
        </w:trPr>
        <w:tc>
          <w:tcPr>
            <w:tcW w:w="271" w:type="pct"/>
            <w:vAlign w:val="center"/>
          </w:tcPr>
          <w:p w14:paraId="39A4A80E" w14:textId="77777777" w:rsidR="00787426" w:rsidRPr="008B6C52" w:rsidRDefault="00787426" w:rsidP="00787426">
            <w:pPr>
              <w:autoSpaceDE w:val="0"/>
              <w:autoSpaceDN w:val="0"/>
              <w:adjustRightInd w:val="0"/>
              <w:spacing w:before="60" w:after="6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39A4A80F" w14:textId="77777777" w:rsidR="00787426" w:rsidRPr="008B6C52" w:rsidRDefault="00787426" w:rsidP="00787426">
            <w:pPr>
              <w:autoSpaceDE w:val="0"/>
              <w:autoSpaceDN w:val="0"/>
              <w:adjustRightInd w:val="0"/>
              <w:spacing w:before="60" w:after="60"/>
              <w:rPr>
                <w:rFonts w:cs="Calibri"/>
              </w:rPr>
            </w:pPr>
            <w:r w:rsidRPr="008B6C52">
              <w:rPr>
                <w:rFonts w:cs="Calibri"/>
              </w:rPr>
              <w:t>Research database</w:t>
            </w:r>
          </w:p>
        </w:tc>
      </w:tr>
      <w:tr w:rsidR="00787426" w:rsidRPr="008B6C52" w14:paraId="39A4A813" w14:textId="77777777" w:rsidTr="00BB2FB6">
        <w:trPr>
          <w:gridAfter w:val="1"/>
          <w:wAfter w:w="84" w:type="pct"/>
        </w:trPr>
        <w:tc>
          <w:tcPr>
            <w:tcW w:w="271" w:type="pct"/>
            <w:vAlign w:val="center"/>
          </w:tcPr>
          <w:p w14:paraId="39A4A811" w14:textId="77777777" w:rsidR="00787426" w:rsidRPr="008B6C52" w:rsidRDefault="00787426" w:rsidP="00787426">
            <w:pPr>
              <w:autoSpaceDE w:val="0"/>
              <w:autoSpaceDN w:val="0"/>
              <w:adjustRightInd w:val="0"/>
              <w:spacing w:before="60" w:after="6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p>
        </w:tc>
        <w:tc>
          <w:tcPr>
            <w:tcW w:w="4645" w:type="pct"/>
            <w:gridSpan w:val="5"/>
            <w:vAlign w:val="center"/>
          </w:tcPr>
          <w:p w14:paraId="39A4A812" w14:textId="77777777" w:rsidR="00787426" w:rsidRPr="008B6C52" w:rsidRDefault="00787426" w:rsidP="00787426">
            <w:pPr>
              <w:autoSpaceDE w:val="0"/>
              <w:autoSpaceDN w:val="0"/>
              <w:adjustRightInd w:val="0"/>
              <w:spacing w:before="60" w:after="60"/>
              <w:rPr>
                <w:rFonts w:cs="Calibri"/>
              </w:rPr>
            </w:pPr>
            <w:r w:rsidRPr="008B6C52">
              <w:rPr>
                <w:rFonts w:cs="Calibri"/>
              </w:rPr>
              <w:t>Other study</w:t>
            </w:r>
          </w:p>
        </w:tc>
      </w:tr>
      <w:tr w:rsidR="00E70CAB" w14:paraId="78CA8741" w14:textId="77777777" w:rsidTr="00BB2FB6">
        <w:trPr>
          <w:gridAfter w:val="1"/>
          <w:wAfter w:w="84" w:type="pct"/>
          <w:trHeight w:val="340"/>
        </w:trPr>
        <w:tc>
          <w:tcPr>
            <w:tcW w:w="4916" w:type="pct"/>
            <w:gridSpan w:val="6"/>
            <w:vAlign w:val="center"/>
          </w:tcPr>
          <w:p w14:paraId="2BF1DD7B" w14:textId="40EB03F9" w:rsidR="00E70CAB" w:rsidRPr="00783940" w:rsidRDefault="00E70CAB" w:rsidP="00F772F4">
            <w:pPr>
              <w:jc w:val="both"/>
              <w:rPr>
                <w:rFonts w:cs="Calibri"/>
                <w:b/>
                <w:sz w:val="24"/>
                <w:szCs w:val="24"/>
              </w:rPr>
            </w:pPr>
            <w:r w:rsidRPr="00783940">
              <w:rPr>
                <w:rFonts w:cs="Calibri"/>
                <w:b/>
                <w:sz w:val="24"/>
                <w:szCs w:val="24"/>
              </w:rPr>
              <w:t>A6.</w:t>
            </w:r>
            <w:r w:rsidRPr="00783940">
              <w:rPr>
                <w:rFonts w:cs="Calibri"/>
                <w:sz w:val="24"/>
                <w:szCs w:val="24"/>
              </w:rPr>
              <w:t xml:space="preserve"> </w:t>
            </w:r>
            <w:r w:rsidRPr="00783940">
              <w:rPr>
                <w:rFonts w:cs="Calibri"/>
                <w:b/>
                <w:sz w:val="24"/>
                <w:szCs w:val="24"/>
              </w:rPr>
              <w:t xml:space="preserve">Project details </w:t>
            </w:r>
          </w:p>
        </w:tc>
      </w:tr>
      <w:tr w:rsidR="00B05641" w14:paraId="29098A60" w14:textId="1A71DAA0" w:rsidTr="00BB2FB6">
        <w:trPr>
          <w:gridAfter w:val="1"/>
          <w:wAfter w:w="84" w:type="pct"/>
          <w:trHeight w:val="456"/>
        </w:trPr>
        <w:tc>
          <w:tcPr>
            <w:tcW w:w="1629" w:type="pct"/>
            <w:gridSpan w:val="2"/>
            <w:vAlign w:val="center"/>
          </w:tcPr>
          <w:p w14:paraId="65255EBA" w14:textId="000832E5" w:rsidR="00B05641" w:rsidRDefault="00B05641" w:rsidP="000A5A6D">
            <w:pPr>
              <w:autoSpaceDE w:val="0"/>
              <w:autoSpaceDN w:val="0"/>
              <w:adjustRightInd w:val="0"/>
              <w:spacing w:after="120"/>
              <w:rPr>
                <w:rFonts w:cs="Calibri"/>
              </w:rPr>
            </w:pPr>
            <w:r w:rsidRPr="009C5674">
              <w:rPr>
                <w:rFonts w:cs="Calibri"/>
              </w:rPr>
              <w:t xml:space="preserve">Proposed start date: </w:t>
            </w:r>
            <w:r w:rsidR="00493DF5">
              <w:rPr>
                <w:rFonts w:cs="Calibri"/>
              </w:rPr>
              <w:fldChar w:fldCharType="begin">
                <w:ffData>
                  <w:name w:val=""/>
                  <w:enabled/>
                  <w:calcOnExit w:val="0"/>
                  <w:textInput/>
                </w:ffData>
              </w:fldChar>
            </w:r>
            <w:r w:rsidR="00493DF5">
              <w:rPr>
                <w:rFonts w:cs="Calibri"/>
              </w:rPr>
              <w:instrText xml:space="preserve"> FORMTEXT </w:instrText>
            </w:r>
            <w:r w:rsidR="00493DF5">
              <w:rPr>
                <w:rFonts w:cs="Calibri"/>
              </w:rPr>
            </w:r>
            <w:r w:rsidR="00493DF5">
              <w:rPr>
                <w:rFonts w:cs="Calibri"/>
              </w:rPr>
              <w:fldChar w:fldCharType="separate"/>
            </w:r>
            <w:r w:rsidR="00493DF5">
              <w:rPr>
                <w:rFonts w:cs="Calibri"/>
                <w:noProof/>
              </w:rPr>
              <w:t> </w:t>
            </w:r>
            <w:r w:rsidR="00493DF5">
              <w:rPr>
                <w:rFonts w:cs="Calibri"/>
                <w:noProof/>
              </w:rPr>
              <w:t> </w:t>
            </w:r>
            <w:r w:rsidR="00493DF5">
              <w:rPr>
                <w:rFonts w:cs="Calibri"/>
                <w:noProof/>
              </w:rPr>
              <w:t> </w:t>
            </w:r>
            <w:r w:rsidR="00493DF5">
              <w:rPr>
                <w:rFonts w:cs="Calibri"/>
                <w:noProof/>
              </w:rPr>
              <w:t> </w:t>
            </w:r>
            <w:r w:rsidR="00493DF5">
              <w:rPr>
                <w:rFonts w:cs="Calibri"/>
                <w:noProof/>
              </w:rPr>
              <w:t> </w:t>
            </w:r>
            <w:r w:rsidR="00493DF5">
              <w:rPr>
                <w:rFonts w:cs="Calibri"/>
              </w:rPr>
              <w:fldChar w:fldCharType="end"/>
            </w:r>
          </w:p>
        </w:tc>
        <w:tc>
          <w:tcPr>
            <w:tcW w:w="1527" w:type="pct"/>
            <w:gridSpan w:val="2"/>
            <w:vAlign w:val="center"/>
          </w:tcPr>
          <w:p w14:paraId="65AFF49D" w14:textId="55773B73" w:rsidR="00B05641" w:rsidRDefault="00B05641" w:rsidP="000A5A6D">
            <w:pPr>
              <w:autoSpaceDE w:val="0"/>
              <w:autoSpaceDN w:val="0"/>
              <w:adjustRightInd w:val="0"/>
              <w:spacing w:after="120"/>
              <w:rPr>
                <w:rFonts w:cs="Calibri"/>
              </w:rPr>
            </w:pPr>
            <w:r w:rsidRPr="009C5674">
              <w:rPr>
                <w:rFonts w:cs="Calibri"/>
              </w:rPr>
              <w:t xml:space="preserve">Proposed </w:t>
            </w:r>
            <w:r>
              <w:rPr>
                <w:rFonts w:cs="Calibri"/>
              </w:rPr>
              <w:t>end</w:t>
            </w:r>
            <w:r w:rsidRPr="009C5674">
              <w:rPr>
                <w:rFonts w:cs="Calibri"/>
              </w:rPr>
              <w:t xml:space="preserve"> date: </w:t>
            </w:r>
            <w:r w:rsidR="00493DF5">
              <w:rPr>
                <w:rFonts w:cs="Calibri"/>
              </w:rPr>
              <w:fldChar w:fldCharType="begin">
                <w:ffData>
                  <w:name w:val=""/>
                  <w:enabled/>
                  <w:calcOnExit w:val="0"/>
                  <w:textInput/>
                </w:ffData>
              </w:fldChar>
            </w:r>
            <w:r w:rsidR="00493DF5">
              <w:rPr>
                <w:rFonts w:cs="Calibri"/>
              </w:rPr>
              <w:instrText xml:space="preserve"> FORMTEXT </w:instrText>
            </w:r>
            <w:r w:rsidR="00493DF5">
              <w:rPr>
                <w:rFonts w:cs="Calibri"/>
              </w:rPr>
            </w:r>
            <w:r w:rsidR="00493DF5">
              <w:rPr>
                <w:rFonts w:cs="Calibri"/>
              </w:rPr>
              <w:fldChar w:fldCharType="separate"/>
            </w:r>
            <w:r w:rsidR="00493DF5">
              <w:rPr>
                <w:rFonts w:cs="Calibri"/>
                <w:noProof/>
              </w:rPr>
              <w:t> </w:t>
            </w:r>
            <w:r w:rsidR="00493DF5">
              <w:rPr>
                <w:rFonts w:cs="Calibri"/>
                <w:noProof/>
              </w:rPr>
              <w:t> </w:t>
            </w:r>
            <w:r w:rsidR="00493DF5">
              <w:rPr>
                <w:rFonts w:cs="Calibri"/>
                <w:noProof/>
              </w:rPr>
              <w:t> </w:t>
            </w:r>
            <w:r w:rsidR="00493DF5">
              <w:rPr>
                <w:rFonts w:cs="Calibri"/>
                <w:noProof/>
              </w:rPr>
              <w:t> </w:t>
            </w:r>
            <w:r w:rsidR="00493DF5">
              <w:rPr>
                <w:rFonts w:cs="Calibri"/>
                <w:noProof/>
              </w:rPr>
              <w:t> </w:t>
            </w:r>
            <w:r w:rsidR="00493DF5">
              <w:rPr>
                <w:rFonts w:cs="Calibri"/>
              </w:rPr>
              <w:fldChar w:fldCharType="end"/>
            </w:r>
          </w:p>
        </w:tc>
        <w:tc>
          <w:tcPr>
            <w:tcW w:w="1760" w:type="pct"/>
            <w:gridSpan w:val="2"/>
            <w:vAlign w:val="center"/>
          </w:tcPr>
          <w:p w14:paraId="2A480C38" w14:textId="16394696" w:rsidR="00B05641" w:rsidRDefault="00B05641" w:rsidP="000A5A6D">
            <w:pPr>
              <w:autoSpaceDE w:val="0"/>
              <w:autoSpaceDN w:val="0"/>
              <w:adjustRightInd w:val="0"/>
              <w:spacing w:after="120"/>
              <w:rPr>
                <w:rFonts w:cs="Calibri"/>
              </w:rPr>
            </w:pPr>
            <w:r>
              <w:rPr>
                <w:rFonts w:cs="Calibri"/>
              </w:rPr>
              <w:t>Duration</w:t>
            </w:r>
            <w:r w:rsidRPr="00596141">
              <w:rPr>
                <w:rFonts w:cs="Calibri"/>
              </w:rPr>
              <w:t xml:space="preserve">: </w:t>
            </w:r>
            <w:r w:rsidR="00493DF5">
              <w:rPr>
                <w:rFonts w:cs="Calibri"/>
              </w:rPr>
              <w:fldChar w:fldCharType="begin">
                <w:ffData>
                  <w:name w:val=""/>
                  <w:enabled/>
                  <w:calcOnExit w:val="0"/>
                  <w:textInput/>
                </w:ffData>
              </w:fldChar>
            </w:r>
            <w:r w:rsidR="00493DF5">
              <w:rPr>
                <w:rFonts w:cs="Calibri"/>
              </w:rPr>
              <w:instrText xml:space="preserve"> FORMTEXT </w:instrText>
            </w:r>
            <w:r w:rsidR="00493DF5">
              <w:rPr>
                <w:rFonts w:cs="Calibri"/>
              </w:rPr>
            </w:r>
            <w:r w:rsidR="00493DF5">
              <w:rPr>
                <w:rFonts w:cs="Calibri"/>
              </w:rPr>
              <w:fldChar w:fldCharType="separate"/>
            </w:r>
            <w:r w:rsidR="00493DF5">
              <w:rPr>
                <w:rFonts w:cs="Calibri"/>
                <w:noProof/>
              </w:rPr>
              <w:t> </w:t>
            </w:r>
            <w:r w:rsidR="00493DF5">
              <w:rPr>
                <w:rFonts w:cs="Calibri"/>
                <w:noProof/>
              </w:rPr>
              <w:t> </w:t>
            </w:r>
            <w:r w:rsidR="00493DF5">
              <w:rPr>
                <w:rFonts w:cs="Calibri"/>
                <w:noProof/>
              </w:rPr>
              <w:t> </w:t>
            </w:r>
            <w:r w:rsidR="00493DF5">
              <w:rPr>
                <w:rFonts w:cs="Calibri"/>
                <w:noProof/>
              </w:rPr>
              <w:t> </w:t>
            </w:r>
            <w:r w:rsidR="00493DF5">
              <w:rPr>
                <w:rFonts w:cs="Calibri"/>
                <w:noProof/>
              </w:rPr>
              <w:t> </w:t>
            </w:r>
            <w:r w:rsidR="00493DF5">
              <w:rPr>
                <w:rFonts w:cs="Calibri"/>
              </w:rPr>
              <w:fldChar w:fldCharType="end"/>
            </w:r>
          </w:p>
        </w:tc>
      </w:tr>
      <w:tr w:rsidR="00B05641" w14:paraId="683C0EC8" w14:textId="77777777" w:rsidTr="00BB2FB6">
        <w:trPr>
          <w:gridAfter w:val="1"/>
          <w:wAfter w:w="84" w:type="pct"/>
          <w:trHeight w:val="1413"/>
        </w:trPr>
        <w:tc>
          <w:tcPr>
            <w:tcW w:w="1629" w:type="pct"/>
            <w:gridSpan w:val="2"/>
            <w:vAlign w:val="center"/>
          </w:tcPr>
          <w:p w14:paraId="10C88E72" w14:textId="69ECC447" w:rsidR="00B05641" w:rsidRDefault="00B05641" w:rsidP="000A5A6D">
            <w:pPr>
              <w:tabs>
                <w:tab w:val="left" w:pos="602"/>
                <w:tab w:val="left" w:pos="1453"/>
                <w:tab w:val="left" w:pos="2020"/>
                <w:tab w:val="left" w:pos="2870"/>
                <w:tab w:val="left" w:pos="4713"/>
              </w:tabs>
              <w:rPr>
                <w:rFonts w:cs="Calibri"/>
              </w:rPr>
            </w:pPr>
            <w:r w:rsidRPr="009C5674">
              <w:rPr>
                <w:rFonts w:cs="Calibri"/>
              </w:rPr>
              <w:t>Will you recruit:</w:t>
            </w:r>
          </w:p>
          <w:p w14:paraId="3281C4E9" w14:textId="77777777" w:rsidR="000A5A6D" w:rsidRDefault="000A5A6D" w:rsidP="000A5A6D">
            <w:pPr>
              <w:tabs>
                <w:tab w:val="left" w:pos="602"/>
                <w:tab w:val="left" w:pos="1453"/>
                <w:tab w:val="left" w:pos="2020"/>
                <w:tab w:val="left" w:pos="2870"/>
                <w:tab w:val="left" w:pos="4713"/>
              </w:tabs>
              <w:rPr>
                <w:rFonts w:cs="Calibri"/>
              </w:rPr>
            </w:pPr>
          </w:p>
          <w:p w14:paraId="3B657932" w14:textId="10BD56A4" w:rsidR="00B05641" w:rsidRDefault="00B05641" w:rsidP="000A5A6D">
            <w:pPr>
              <w:autoSpaceDE w:val="0"/>
              <w:autoSpaceDN w:val="0"/>
              <w:adjustRightInd w:val="0"/>
              <w:spacing w:after="120"/>
              <w:rPr>
                <w:rFonts w:cs="Calibri"/>
              </w:rPr>
            </w:pPr>
          </w:p>
        </w:tc>
        <w:tc>
          <w:tcPr>
            <w:tcW w:w="1527" w:type="pct"/>
            <w:gridSpan w:val="2"/>
            <w:vAlign w:val="center"/>
          </w:tcPr>
          <w:p w14:paraId="7A656416" w14:textId="18090479" w:rsidR="00B05641" w:rsidRDefault="00B05641" w:rsidP="000A5A6D">
            <w:pPr>
              <w:tabs>
                <w:tab w:val="left" w:pos="2020"/>
              </w:tabs>
              <w:rPr>
                <w:rFonts w:cs="Calibri"/>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2B23D0">
              <w:rPr>
                <w:rFonts w:cs="Calibri"/>
              </w:rPr>
            </w:r>
            <w:r w:rsidR="002B23D0">
              <w:rPr>
                <w:rFonts w:cs="Calibri"/>
              </w:rPr>
              <w:fldChar w:fldCharType="separate"/>
            </w:r>
            <w:r w:rsidRPr="009C5674">
              <w:rPr>
                <w:rFonts w:cs="Calibri"/>
              </w:rPr>
              <w:fldChar w:fldCharType="end"/>
            </w:r>
            <w:r w:rsidRPr="009C5674">
              <w:rPr>
                <w:rFonts w:cs="Calibri"/>
              </w:rPr>
              <w:t xml:space="preserve"> GOSH patients</w:t>
            </w:r>
          </w:p>
          <w:p w14:paraId="0E8631ED" w14:textId="77777777" w:rsidR="000A5A6D" w:rsidRDefault="000A5A6D" w:rsidP="000A5A6D">
            <w:pPr>
              <w:tabs>
                <w:tab w:val="left" w:pos="2020"/>
              </w:tabs>
              <w:rPr>
                <w:rFonts w:cs="Calibri"/>
              </w:rPr>
            </w:pPr>
          </w:p>
          <w:p w14:paraId="7A5B67C0" w14:textId="2F0AA7C0" w:rsidR="000A5A6D" w:rsidRDefault="00B05641" w:rsidP="000A5A6D">
            <w:pPr>
              <w:tabs>
                <w:tab w:val="left" w:pos="2020"/>
              </w:tabs>
              <w:rPr>
                <w:rFonts w:cs="Calibri"/>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2B23D0">
              <w:rPr>
                <w:rFonts w:cs="Calibri"/>
              </w:rPr>
            </w:r>
            <w:r w:rsidR="002B23D0">
              <w:rPr>
                <w:rFonts w:cs="Calibri"/>
              </w:rPr>
              <w:fldChar w:fldCharType="separate"/>
            </w:r>
            <w:r w:rsidRPr="009C5674">
              <w:rPr>
                <w:rFonts w:cs="Calibri"/>
              </w:rPr>
              <w:fldChar w:fldCharType="end"/>
            </w:r>
            <w:r w:rsidRPr="009C5674">
              <w:rPr>
                <w:rFonts w:cs="Calibri"/>
              </w:rPr>
              <w:t xml:space="preserve"> </w:t>
            </w:r>
            <w:r w:rsidR="009F2DBA">
              <w:rPr>
                <w:rFonts w:cs="Calibri"/>
              </w:rPr>
              <w:t xml:space="preserve">Non-GOSH </w:t>
            </w:r>
            <w:r w:rsidRPr="009C5674">
              <w:rPr>
                <w:rFonts w:cs="Calibri"/>
              </w:rPr>
              <w:t>NHS patie</w:t>
            </w:r>
            <w:r>
              <w:rPr>
                <w:rFonts w:cs="Calibri"/>
              </w:rPr>
              <w:t>n</w:t>
            </w:r>
            <w:r w:rsidRPr="009C5674">
              <w:rPr>
                <w:rFonts w:cs="Calibri"/>
              </w:rPr>
              <w:t>ts</w:t>
            </w:r>
          </w:p>
          <w:p w14:paraId="4D360D57" w14:textId="77777777" w:rsidR="000A5A6D" w:rsidRDefault="000A5A6D" w:rsidP="000A5A6D">
            <w:pPr>
              <w:tabs>
                <w:tab w:val="left" w:pos="2020"/>
              </w:tabs>
              <w:rPr>
                <w:rFonts w:cs="Calibri"/>
              </w:rPr>
            </w:pPr>
          </w:p>
          <w:p w14:paraId="3EE74D9A" w14:textId="2DAA9DF2" w:rsidR="00B05641" w:rsidRDefault="000A5A6D" w:rsidP="000A5A6D">
            <w:pPr>
              <w:tabs>
                <w:tab w:val="left" w:pos="2020"/>
              </w:tabs>
              <w:rPr>
                <w:rFonts w:cs="Calibri"/>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2B23D0">
              <w:rPr>
                <w:rFonts w:cs="Calibri"/>
              </w:rPr>
            </w:r>
            <w:r w:rsidR="002B23D0">
              <w:rPr>
                <w:rFonts w:cs="Calibri"/>
              </w:rPr>
              <w:fldChar w:fldCharType="separate"/>
            </w:r>
            <w:r w:rsidRPr="009C5674">
              <w:rPr>
                <w:rFonts w:cs="Calibri"/>
              </w:rPr>
              <w:fldChar w:fldCharType="end"/>
            </w:r>
            <w:r w:rsidRPr="009C5674">
              <w:rPr>
                <w:rFonts w:cs="Calibri"/>
              </w:rPr>
              <w:t>GOSH staff</w:t>
            </w:r>
          </w:p>
        </w:tc>
        <w:tc>
          <w:tcPr>
            <w:tcW w:w="1760" w:type="pct"/>
            <w:gridSpan w:val="2"/>
            <w:vAlign w:val="center"/>
          </w:tcPr>
          <w:p w14:paraId="74A61825" w14:textId="1E203C05" w:rsidR="00B05641" w:rsidRDefault="000A5A6D" w:rsidP="000A5A6D">
            <w:pPr>
              <w:tabs>
                <w:tab w:val="left" w:pos="2020"/>
              </w:tabs>
              <w:ind w:left="-111"/>
              <w:rPr>
                <w:rFonts w:cs="Calibri"/>
              </w:rPr>
            </w:pPr>
            <w:r>
              <w:rPr>
                <w:rFonts w:cs="Calibri"/>
              </w:rPr>
              <w:t xml:space="preserve">  </w:t>
            </w:r>
            <w:r w:rsidR="00B05641" w:rsidRPr="009C5674">
              <w:rPr>
                <w:rFonts w:cs="Calibri"/>
              </w:rPr>
              <w:fldChar w:fldCharType="begin">
                <w:ffData>
                  <w:name w:val=""/>
                  <w:enabled/>
                  <w:calcOnExit w:val="0"/>
                  <w:checkBox>
                    <w:size w:val="22"/>
                    <w:default w:val="0"/>
                  </w:checkBox>
                </w:ffData>
              </w:fldChar>
            </w:r>
            <w:r w:rsidR="00B05641" w:rsidRPr="009C5674">
              <w:rPr>
                <w:rFonts w:cs="Calibri"/>
              </w:rPr>
              <w:instrText xml:space="preserve"> FORMCHECKBOX </w:instrText>
            </w:r>
            <w:r w:rsidR="002B23D0">
              <w:rPr>
                <w:rFonts w:cs="Calibri"/>
              </w:rPr>
            </w:r>
            <w:r w:rsidR="002B23D0">
              <w:rPr>
                <w:rFonts w:cs="Calibri"/>
              </w:rPr>
              <w:fldChar w:fldCharType="separate"/>
            </w:r>
            <w:r w:rsidR="00B05641" w:rsidRPr="009C5674">
              <w:rPr>
                <w:rFonts w:cs="Calibri"/>
              </w:rPr>
              <w:fldChar w:fldCharType="end"/>
            </w:r>
            <w:r w:rsidR="00B05641" w:rsidRPr="009C5674">
              <w:rPr>
                <w:rFonts w:cs="Calibri"/>
              </w:rPr>
              <w:t xml:space="preserve"> Non-NHS participa</w:t>
            </w:r>
            <w:r w:rsidR="00B05641">
              <w:rPr>
                <w:rFonts w:cs="Calibri"/>
              </w:rPr>
              <w:t xml:space="preserve">nts </w:t>
            </w:r>
          </w:p>
          <w:p w14:paraId="57784214" w14:textId="00A6E808" w:rsidR="000A5A6D" w:rsidRDefault="00B05641" w:rsidP="000A5A6D">
            <w:pPr>
              <w:autoSpaceDE w:val="0"/>
              <w:autoSpaceDN w:val="0"/>
              <w:adjustRightInd w:val="0"/>
              <w:spacing w:after="120"/>
              <w:rPr>
                <w:rFonts w:cs="Calibri"/>
              </w:rPr>
            </w:pPr>
            <w:r>
              <w:rPr>
                <w:rFonts w:cs="Calibri"/>
              </w:rPr>
              <w:t xml:space="preserve">(e.g. </w:t>
            </w:r>
            <w:r w:rsidRPr="009C5674">
              <w:rPr>
                <w:rFonts w:cs="Calibri"/>
              </w:rPr>
              <w:t xml:space="preserve">relatives, </w:t>
            </w:r>
            <w:r>
              <w:rPr>
                <w:rFonts w:cs="Calibri"/>
              </w:rPr>
              <w:t>v</w:t>
            </w:r>
            <w:r w:rsidRPr="009C5674">
              <w:rPr>
                <w:rFonts w:cs="Calibri"/>
              </w:rPr>
              <w:t>olunteers, international pr</w:t>
            </w:r>
            <w:r w:rsidR="000A5A6D">
              <w:rPr>
                <w:rFonts w:cs="Calibri"/>
              </w:rPr>
              <w:t>ivate patients, other NHS staff)</w:t>
            </w:r>
          </w:p>
          <w:p w14:paraId="4A98F000" w14:textId="25810871" w:rsidR="00B05641" w:rsidRPr="000A5A6D" w:rsidRDefault="000A5A6D" w:rsidP="000A5A6D">
            <w:pPr>
              <w:autoSpaceDE w:val="0"/>
              <w:autoSpaceDN w:val="0"/>
              <w:adjustRightInd w:val="0"/>
              <w:spacing w:after="120"/>
              <w:rPr>
                <w:rFonts w:cs="Calibri"/>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2B23D0">
              <w:rPr>
                <w:rFonts w:cs="Calibri"/>
              </w:rPr>
            </w:r>
            <w:r w:rsidR="002B23D0">
              <w:rPr>
                <w:rFonts w:cs="Calibri"/>
              </w:rPr>
              <w:fldChar w:fldCharType="separate"/>
            </w:r>
            <w:r w:rsidRPr="009C5674">
              <w:rPr>
                <w:rFonts w:cs="Calibri"/>
              </w:rPr>
              <w:fldChar w:fldCharType="end"/>
            </w:r>
            <w:r w:rsidRPr="009C5674">
              <w:rPr>
                <w:rFonts w:cs="Calibri"/>
              </w:rPr>
              <w:t xml:space="preserve"> </w:t>
            </w:r>
            <w:r>
              <w:rPr>
                <w:rFonts w:cs="Calibri"/>
              </w:rPr>
              <w:t>Other give details</w:t>
            </w:r>
            <w:r w:rsidRPr="009C5674">
              <w:rPr>
                <w:rFonts w:cs="Calibri"/>
              </w:rPr>
              <w:t xml:space="preserve">   </w:t>
            </w:r>
            <w:r w:rsidR="00493DF5">
              <w:rPr>
                <w:rFonts w:cs="Calibri"/>
              </w:rPr>
              <w:fldChar w:fldCharType="begin">
                <w:ffData>
                  <w:name w:val=""/>
                  <w:enabled/>
                  <w:calcOnExit w:val="0"/>
                  <w:textInput/>
                </w:ffData>
              </w:fldChar>
            </w:r>
            <w:r w:rsidR="00493DF5">
              <w:rPr>
                <w:rFonts w:cs="Calibri"/>
              </w:rPr>
              <w:instrText xml:space="preserve"> FORMTEXT </w:instrText>
            </w:r>
            <w:r w:rsidR="00493DF5">
              <w:rPr>
                <w:rFonts w:cs="Calibri"/>
              </w:rPr>
            </w:r>
            <w:r w:rsidR="00493DF5">
              <w:rPr>
                <w:rFonts w:cs="Calibri"/>
              </w:rPr>
              <w:fldChar w:fldCharType="separate"/>
            </w:r>
            <w:r w:rsidR="00493DF5">
              <w:rPr>
                <w:rFonts w:cs="Calibri"/>
                <w:noProof/>
              </w:rPr>
              <w:t> </w:t>
            </w:r>
            <w:r w:rsidR="00493DF5">
              <w:rPr>
                <w:rFonts w:cs="Calibri"/>
                <w:noProof/>
              </w:rPr>
              <w:t> </w:t>
            </w:r>
            <w:r w:rsidR="00493DF5">
              <w:rPr>
                <w:rFonts w:cs="Calibri"/>
                <w:noProof/>
              </w:rPr>
              <w:t> </w:t>
            </w:r>
            <w:r w:rsidR="00493DF5">
              <w:rPr>
                <w:rFonts w:cs="Calibri"/>
                <w:noProof/>
              </w:rPr>
              <w:t> </w:t>
            </w:r>
            <w:r w:rsidR="00493DF5">
              <w:rPr>
                <w:rFonts w:cs="Calibri"/>
                <w:noProof/>
              </w:rPr>
              <w:t> </w:t>
            </w:r>
            <w:r w:rsidR="00493DF5">
              <w:rPr>
                <w:rFonts w:cs="Calibri"/>
              </w:rPr>
              <w:fldChar w:fldCharType="end"/>
            </w:r>
          </w:p>
        </w:tc>
      </w:tr>
      <w:tr w:rsidR="00B05641" w14:paraId="2C24CB2D" w14:textId="77777777" w:rsidTr="00BB2FB6">
        <w:trPr>
          <w:gridAfter w:val="1"/>
          <w:wAfter w:w="84" w:type="pct"/>
        </w:trPr>
        <w:tc>
          <w:tcPr>
            <w:tcW w:w="4916" w:type="pct"/>
            <w:gridSpan w:val="6"/>
            <w:vAlign w:val="center"/>
          </w:tcPr>
          <w:p w14:paraId="62C49F6C" w14:textId="55F77803" w:rsidR="00B05641" w:rsidRDefault="00B05641" w:rsidP="00C25E08">
            <w:pPr>
              <w:tabs>
                <w:tab w:val="left" w:pos="2020"/>
              </w:tabs>
              <w:rPr>
                <w:rFonts w:cs="Calibri"/>
              </w:rPr>
            </w:pPr>
            <w:r w:rsidRPr="007934EC">
              <w:rPr>
                <w:rFonts w:cs="Calibri"/>
              </w:rPr>
              <w:t xml:space="preserve">If GOSH patients </w:t>
            </w:r>
            <w:r w:rsidR="00F06C1B">
              <w:rPr>
                <w:rFonts w:cs="Calibri"/>
              </w:rPr>
              <w:t>or staff</w:t>
            </w:r>
            <w:r w:rsidR="009F2DBA">
              <w:rPr>
                <w:rFonts w:cs="Calibri"/>
              </w:rPr>
              <w:t xml:space="preserve"> </w:t>
            </w:r>
            <w:r w:rsidRPr="007934EC">
              <w:rPr>
                <w:rFonts w:cs="Calibri"/>
              </w:rPr>
              <w:t xml:space="preserve">are involved which Clinical </w:t>
            </w:r>
            <w:r>
              <w:rPr>
                <w:rFonts w:cs="Calibri"/>
              </w:rPr>
              <w:t>Division</w:t>
            </w:r>
            <w:r w:rsidRPr="007934EC">
              <w:rPr>
                <w:rFonts w:cs="Calibri"/>
              </w:rPr>
              <w:t xml:space="preserve"> will </w:t>
            </w:r>
            <w:r w:rsidR="000B61EA">
              <w:rPr>
                <w:rFonts w:cs="Calibri"/>
              </w:rPr>
              <w:t>handle these participants</w:t>
            </w:r>
            <w:r w:rsidR="009F2DBA">
              <w:rPr>
                <w:rFonts w:cs="Calibri"/>
              </w:rPr>
              <w:t>?</w:t>
            </w:r>
            <w:r>
              <w:rPr>
                <w:rFonts w:cs="Calibri"/>
              </w:rPr>
              <w:t xml:space="preserve">    </w:t>
            </w:r>
          </w:p>
        </w:tc>
      </w:tr>
      <w:tr w:rsidR="00C25E08" w14:paraId="299BB8FB" w14:textId="2C6FB0C2" w:rsidTr="00BB2FB6">
        <w:trPr>
          <w:gridAfter w:val="1"/>
          <w:wAfter w:w="84" w:type="pct"/>
          <w:trHeight w:val="510"/>
        </w:trPr>
        <w:tc>
          <w:tcPr>
            <w:tcW w:w="2213" w:type="pct"/>
            <w:gridSpan w:val="3"/>
            <w:vAlign w:val="center"/>
          </w:tcPr>
          <w:p w14:paraId="34FE1AAF" w14:textId="562E9873" w:rsidR="00C25E08" w:rsidRPr="007934EC" w:rsidRDefault="00C25E08" w:rsidP="000A5A6D">
            <w:pPr>
              <w:tabs>
                <w:tab w:val="left" w:pos="602"/>
                <w:tab w:val="left" w:pos="1453"/>
                <w:tab w:val="left" w:pos="2020"/>
                <w:tab w:val="left" w:pos="2870"/>
                <w:tab w:val="left" w:pos="4713"/>
              </w:tabs>
              <w:rPr>
                <w:rFonts w:cs="Calibri"/>
              </w:rPr>
            </w:pPr>
            <w:r>
              <w:rPr>
                <w:rFonts w:cs="Calibri"/>
              </w:rPr>
              <w:t xml:space="preserve">           </w:t>
            </w:r>
            <w:r w:rsidRPr="007934EC">
              <w:rPr>
                <w:rFonts w:cs="Calibri"/>
              </w:rPr>
              <w:t xml:space="preserve">(If GOSH employee) Clinical </w:t>
            </w:r>
            <w:r>
              <w:rPr>
                <w:rFonts w:cs="Calibri"/>
              </w:rPr>
              <w:t>Division West:</w:t>
            </w:r>
          </w:p>
        </w:tc>
        <w:tc>
          <w:tcPr>
            <w:tcW w:w="1343" w:type="pct"/>
            <w:gridSpan w:val="2"/>
            <w:vAlign w:val="center"/>
          </w:tcPr>
          <w:p w14:paraId="6075FDF0" w14:textId="0CCBB8BB" w:rsidR="00C25E08" w:rsidRDefault="00C25E08" w:rsidP="008A6748">
            <w:pPr>
              <w:tabs>
                <w:tab w:val="left" w:pos="2020"/>
              </w:tabs>
              <w:rPr>
                <w:rFonts w:cs="Calibri"/>
              </w:rPr>
            </w:pPr>
            <w:r>
              <w:rPr>
                <w:rFonts w:cs="Calibri"/>
              </w:rPr>
              <w:t xml:space="preserve">Portfolio A  </w:t>
            </w:r>
            <w:r w:rsidR="008A6748">
              <w:rPr>
                <w:rFonts w:cs="Calibri"/>
                <w:b/>
              </w:rPr>
              <w:fldChar w:fldCharType="begin">
                <w:ffData>
                  <w:name w:val=""/>
                  <w:enabled/>
                  <w:calcOnExit w:val="0"/>
                  <w:ddList>
                    <w:listEntry w:val="select:"/>
                    <w:listEntry w:val="BMT"/>
                    <w:listEntry w:val="Cardiology"/>
                    <w:listEntry w:val="Cardiothoracic"/>
                    <w:listEntry w:val="Haem/Onc"/>
                    <w:listEntry w:val="Haemophilia"/>
                    <w:listEntry w:val="Immunology and Gene therapy"/>
                    <w:listEntry w:val="Infectious diseases"/>
                    <w:listEntry w:val="Outpatients"/>
                    <w:listEntry w:val="Palliative Care"/>
                    <w:listEntry w:val="Rheumatology and Dermatology"/>
                  </w:ddList>
                </w:ffData>
              </w:fldChar>
            </w:r>
            <w:r w:rsidR="008A6748">
              <w:rPr>
                <w:rFonts w:cs="Calibri"/>
                <w:b/>
              </w:rPr>
              <w:instrText xml:space="preserve"> FORMDROPDOWN </w:instrText>
            </w:r>
            <w:r w:rsidR="002B23D0">
              <w:rPr>
                <w:rFonts w:cs="Calibri"/>
                <w:b/>
              </w:rPr>
            </w:r>
            <w:r w:rsidR="002B23D0">
              <w:rPr>
                <w:rFonts w:cs="Calibri"/>
                <w:b/>
              </w:rPr>
              <w:fldChar w:fldCharType="separate"/>
            </w:r>
            <w:r w:rsidR="008A6748">
              <w:rPr>
                <w:rFonts w:cs="Calibri"/>
                <w:b/>
              </w:rPr>
              <w:fldChar w:fldCharType="end"/>
            </w:r>
            <w:r>
              <w:rPr>
                <w:rFonts w:cs="Calibri"/>
              </w:rPr>
              <w:t xml:space="preserve"> </w:t>
            </w:r>
          </w:p>
        </w:tc>
        <w:tc>
          <w:tcPr>
            <w:tcW w:w="1360" w:type="pct"/>
            <w:vAlign w:val="center"/>
          </w:tcPr>
          <w:p w14:paraId="53DCBC3F" w14:textId="3E856230" w:rsidR="00C25E08" w:rsidRDefault="00C25E08" w:rsidP="008A6748">
            <w:r>
              <w:rPr>
                <w:rFonts w:cs="Calibri"/>
              </w:rPr>
              <w:t xml:space="preserve">Portfolio B  </w:t>
            </w:r>
            <w:r w:rsidR="008A6748">
              <w:rPr>
                <w:rFonts w:cs="Calibri"/>
                <w:b/>
              </w:rPr>
              <w:fldChar w:fldCharType="begin">
                <w:ffData>
                  <w:name w:val=""/>
                  <w:enabled/>
                  <w:calcOnExit w:val="0"/>
                  <w:ddList>
                    <w:listEntry w:val="select:"/>
                    <w:listEntry w:val="CICU"/>
                    <w:listEntry w:val="Bed Management"/>
                    <w:listEntry w:val="CSPs"/>
                    <w:listEntry w:val="General Paediatrics"/>
                    <w:listEntry w:val="Genetics"/>
                    <w:listEntry w:val="Laboratory Medicine"/>
                    <w:listEntry w:val="Pharmacy and Biomedical Engineering"/>
                    <w:listEntry w:val="Respiratory"/>
                  </w:ddList>
                </w:ffData>
              </w:fldChar>
            </w:r>
            <w:r w:rsidR="008A6748">
              <w:rPr>
                <w:rFonts w:cs="Calibri"/>
                <w:b/>
              </w:rPr>
              <w:instrText xml:space="preserve"> FORMDROPDOWN </w:instrText>
            </w:r>
            <w:r w:rsidR="002B23D0">
              <w:rPr>
                <w:rFonts w:cs="Calibri"/>
                <w:b/>
              </w:rPr>
            </w:r>
            <w:r w:rsidR="002B23D0">
              <w:rPr>
                <w:rFonts w:cs="Calibri"/>
                <w:b/>
              </w:rPr>
              <w:fldChar w:fldCharType="separate"/>
            </w:r>
            <w:r w:rsidR="008A6748">
              <w:rPr>
                <w:rFonts w:cs="Calibri"/>
                <w:b/>
              </w:rPr>
              <w:fldChar w:fldCharType="end"/>
            </w:r>
          </w:p>
        </w:tc>
      </w:tr>
      <w:tr w:rsidR="00C25E08" w14:paraId="02F6E92C" w14:textId="2A00B1E6" w:rsidTr="00BB2FB6">
        <w:trPr>
          <w:gridAfter w:val="1"/>
          <w:wAfter w:w="84" w:type="pct"/>
          <w:trHeight w:val="510"/>
        </w:trPr>
        <w:tc>
          <w:tcPr>
            <w:tcW w:w="2213" w:type="pct"/>
            <w:gridSpan w:val="3"/>
            <w:vAlign w:val="center"/>
          </w:tcPr>
          <w:p w14:paraId="31EFA408" w14:textId="0ACA1A0D" w:rsidR="00C25E08" w:rsidRPr="007934EC" w:rsidRDefault="00C25E08" w:rsidP="000A5A6D">
            <w:pPr>
              <w:tabs>
                <w:tab w:val="left" w:pos="602"/>
                <w:tab w:val="left" w:pos="1453"/>
                <w:tab w:val="left" w:pos="2020"/>
                <w:tab w:val="left" w:pos="2870"/>
                <w:tab w:val="left" w:pos="4713"/>
              </w:tabs>
              <w:rPr>
                <w:rFonts w:cs="Calibri"/>
              </w:rPr>
            </w:pPr>
            <w:r>
              <w:rPr>
                <w:rFonts w:cs="Calibri"/>
              </w:rPr>
              <w:t xml:space="preserve">           </w:t>
            </w:r>
            <w:r w:rsidRPr="007934EC">
              <w:rPr>
                <w:rFonts w:cs="Calibri"/>
              </w:rPr>
              <w:t xml:space="preserve">(If GOSH employee) Clinical </w:t>
            </w:r>
            <w:r>
              <w:rPr>
                <w:rFonts w:cs="Calibri"/>
              </w:rPr>
              <w:t>Division Barrie:</w:t>
            </w:r>
          </w:p>
        </w:tc>
        <w:tc>
          <w:tcPr>
            <w:tcW w:w="1343" w:type="pct"/>
            <w:gridSpan w:val="2"/>
            <w:vAlign w:val="center"/>
          </w:tcPr>
          <w:p w14:paraId="5174A551" w14:textId="7E7A8D23" w:rsidR="00C25E08" w:rsidRDefault="00C25E08" w:rsidP="008A6748">
            <w:pPr>
              <w:tabs>
                <w:tab w:val="left" w:pos="2020"/>
              </w:tabs>
              <w:rPr>
                <w:rFonts w:cs="Calibri"/>
              </w:rPr>
            </w:pPr>
            <w:r>
              <w:rPr>
                <w:rFonts w:cs="Calibri"/>
              </w:rPr>
              <w:t xml:space="preserve">Portfolio A  </w:t>
            </w:r>
            <w:r w:rsidR="008A6748">
              <w:rPr>
                <w:rFonts w:cs="Calibri"/>
                <w:b/>
              </w:rPr>
              <w:fldChar w:fldCharType="begin">
                <w:ffData>
                  <w:name w:val=""/>
                  <w:enabled/>
                  <w:calcOnExit w:val="0"/>
                  <w:ddList>
                    <w:listEntry w:val="select:"/>
                    <w:listEntry w:val="Anaesthesia/Pain"/>
                    <w:listEntry w:val="DCAMH"/>
                    <w:listEntry w:val="Dental/Maxillofacial/cleft/Plastics/Craniofacial"/>
                    <w:listEntry w:val="ENT/Audiology/Cochlear implant"/>
                    <w:listEntry w:val="Gastroenterology"/>
                    <w:listEntry w:val="Opthalmology"/>
                    <w:listEntry w:val="Psychology and Play"/>
                    <w:listEntry w:val="Renal"/>
                    <w:listEntry w:val="SNAPs"/>
                    <w:listEntry w:val="Theatres"/>
                    <w:listEntry w:val="Therapies/Social Work"/>
                    <w:listEntry w:val="Urology"/>
                  </w:ddList>
                </w:ffData>
              </w:fldChar>
            </w:r>
            <w:r w:rsidR="008A6748">
              <w:rPr>
                <w:rFonts w:cs="Calibri"/>
                <w:b/>
              </w:rPr>
              <w:instrText xml:space="preserve"> FORMDROPDOWN </w:instrText>
            </w:r>
            <w:r w:rsidR="002B23D0">
              <w:rPr>
                <w:rFonts w:cs="Calibri"/>
                <w:b/>
              </w:rPr>
            </w:r>
            <w:r w:rsidR="002B23D0">
              <w:rPr>
                <w:rFonts w:cs="Calibri"/>
                <w:b/>
              </w:rPr>
              <w:fldChar w:fldCharType="separate"/>
            </w:r>
            <w:r w:rsidR="008A6748">
              <w:rPr>
                <w:rFonts w:cs="Calibri"/>
                <w:b/>
              </w:rPr>
              <w:fldChar w:fldCharType="end"/>
            </w:r>
            <w:r>
              <w:rPr>
                <w:rFonts w:cs="Calibri"/>
              </w:rPr>
              <w:t xml:space="preserve"> </w:t>
            </w:r>
          </w:p>
        </w:tc>
        <w:tc>
          <w:tcPr>
            <w:tcW w:w="1360" w:type="pct"/>
            <w:vAlign w:val="center"/>
          </w:tcPr>
          <w:p w14:paraId="77B58C09" w14:textId="1E14A9A0" w:rsidR="00C25E08" w:rsidRDefault="00C25E08" w:rsidP="008A6748">
            <w:r>
              <w:rPr>
                <w:rFonts w:cs="Calibri"/>
              </w:rPr>
              <w:t xml:space="preserve">Portfolio B  </w:t>
            </w:r>
            <w:r w:rsidR="008A6748">
              <w:rPr>
                <w:rFonts w:cs="Calibri"/>
                <w:b/>
              </w:rPr>
              <w:fldChar w:fldCharType="begin">
                <w:ffData>
                  <w:name w:val=""/>
                  <w:enabled/>
                  <w:calcOnExit w:val="0"/>
                  <w:ddList>
                    <w:listEntry w:val="select:"/>
                    <w:listEntry w:val="Adolescent Medicine"/>
                    <w:listEntry w:val="APOA"/>
                    <w:listEntry w:val="CATs"/>
                    <w:listEntry w:val="Endocrinology"/>
                    <w:listEntry w:val="Metabolic"/>
                    <w:listEntry w:val="Neurosurgery"/>
                    <w:listEntry w:val="Neurodisability"/>
                    <w:listEntry w:val="Neurology/Neuromuscular/Epilepsy/Neurophysiology"/>
                    <w:listEntry w:val="Orthopaedics/Spinal"/>
                    <w:listEntry w:val="PICU NICU"/>
                    <w:listEntry w:val="Radiology IR"/>
                  </w:ddList>
                </w:ffData>
              </w:fldChar>
            </w:r>
            <w:r w:rsidR="008A6748">
              <w:rPr>
                <w:rFonts w:cs="Calibri"/>
                <w:b/>
              </w:rPr>
              <w:instrText xml:space="preserve"> FORMDROPDOWN </w:instrText>
            </w:r>
            <w:r w:rsidR="002B23D0">
              <w:rPr>
                <w:rFonts w:cs="Calibri"/>
                <w:b/>
              </w:rPr>
            </w:r>
            <w:r w:rsidR="002B23D0">
              <w:rPr>
                <w:rFonts w:cs="Calibri"/>
                <w:b/>
              </w:rPr>
              <w:fldChar w:fldCharType="separate"/>
            </w:r>
            <w:r w:rsidR="008A6748">
              <w:rPr>
                <w:rFonts w:cs="Calibri"/>
                <w:b/>
              </w:rPr>
              <w:fldChar w:fldCharType="end"/>
            </w:r>
          </w:p>
        </w:tc>
      </w:tr>
      <w:tr w:rsidR="00C25E08" w14:paraId="3FCC9E2E" w14:textId="77777777" w:rsidTr="00BB2FB6">
        <w:trPr>
          <w:gridAfter w:val="1"/>
          <w:wAfter w:w="84" w:type="pct"/>
          <w:trHeight w:val="960"/>
        </w:trPr>
        <w:tc>
          <w:tcPr>
            <w:tcW w:w="1629" w:type="pct"/>
            <w:gridSpan w:val="2"/>
            <w:vAlign w:val="center"/>
          </w:tcPr>
          <w:p w14:paraId="11695353" w14:textId="19BC1EF7" w:rsidR="00C25E08" w:rsidRDefault="00C25E08" w:rsidP="00C25E08">
            <w:pPr>
              <w:tabs>
                <w:tab w:val="left" w:pos="3012"/>
              </w:tabs>
              <w:rPr>
                <w:rFonts w:cs="Calibri"/>
              </w:rPr>
            </w:pPr>
            <w:r>
              <w:rPr>
                <w:rFonts w:cs="Calibri"/>
              </w:rPr>
              <w:t>Will you use</w:t>
            </w:r>
            <w:r w:rsidR="009F2DBA">
              <w:rPr>
                <w:rFonts w:cs="Calibri"/>
              </w:rPr>
              <w:t>:</w:t>
            </w:r>
            <w:r>
              <w:rPr>
                <w:rFonts w:cs="Calibri"/>
              </w:rPr>
              <w:t xml:space="preserve"> </w:t>
            </w:r>
          </w:p>
          <w:p w14:paraId="0B3DBF79" w14:textId="77777777" w:rsidR="00C25E08" w:rsidRPr="007934EC" w:rsidRDefault="00C25E08">
            <w:pPr>
              <w:tabs>
                <w:tab w:val="left" w:pos="602"/>
                <w:tab w:val="left" w:pos="1453"/>
                <w:tab w:val="left" w:pos="2020"/>
                <w:tab w:val="left" w:pos="2870"/>
                <w:tab w:val="left" w:pos="4713"/>
              </w:tabs>
              <w:rPr>
                <w:rFonts w:cs="Calibri"/>
              </w:rPr>
            </w:pPr>
          </w:p>
        </w:tc>
        <w:tc>
          <w:tcPr>
            <w:tcW w:w="3287" w:type="pct"/>
            <w:gridSpan w:val="4"/>
            <w:vAlign w:val="center"/>
          </w:tcPr>
          <w:p w14:paraId="6E4C40FB" w14:textId="1C4DE26C" w:rsidR="009F2DBA" w:rsidRDefault="009F2DBA" w:rsidP="00C25E08">
            <w:pPr>
              <w:tabs>
                <w:tab w:val="left" w:pos="2020"/>
              </w:tabs>
              <w:rPr>
                <w:rFonts w:cs="Calibri"/>
              </w:rPr>
            </w:pP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2B23D0">
              <w:rPr>
                <w:rFonts w:cs="Calibri"/>
              </w:rPr>
            </w:r>
            <w:r w:rsidR="002B23D0">
              <w:rPr>
                <w:rFonts w:cs="Calibri"/>
              </w:rPr>
              <w:fldChar w:fldCharType="separate"/>
            </w:r>
            <w:r w:rsidRPr="007934EC">
              <w:rPr>
                <w:rFonts w:cs="Calibri"/>
              </w:rPr>
              <w:fldChar w:fldCharType="end"/>
            </w:r>
            <w:r>
              <w:rPr>
                <w:rFonts w:cs="Calibri"/>
              </w:rPr>
              <w:t xml:space="preserve"> New tissue</w:t>
            </w:r>
          </w:p>
          <w:p w14:paraId="5AE730CA" w14:textId="590A8F4C" w:rsidR="00C25E08" w:rsidRDefault="00C25E08" w:rsidP="00C25E08">
            <w:pPr>
              <w:tabs>
                <w:tab w:val="left" w:pos="2020"/>
              </w:tabs>
              <w:rPr>
                <w:rFonts w:cs="Calibri"/>
              </w:rPr>
            </w:pP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2B23D0">
              <w:rPr>
                <w:rFonts w:cs="Calibri"/>
              </w:rPr>
            </w:r>
            <w:r w:rsidR="002B23D0">
              <w:rPr>
                <w:rFonts w:cs="Calibri"/>
              </w:rPr>
              <w:fldChar w:fldCharType="separate"/>
            </w:r>
            <w:r w:rsidRPr="007934EC">
              <w:rPr>
                <w:rFonts w:cs="Calibri"/>
              </w:rPr>
              <w:fldChar w:fldCharType="end"/>
            </w:r>
            <w:r>
              <w:rPr>
                <w:rFonts w:cs="Calibri"/>
              </w:rPr>
              <w:t xml:space="preserve"> Tissue bank only</w:t>
            </w:r>
            <w:r w:rsidRPr="007934EC">
              <w:rPr>
                <w:rFonts w:cs="Calibri"/>
              </w:rPr>
              <w:tab/>
            </w:r>
            <w:r w:rsidRPr="007934EC">
              <w:rPr>
                <w:rFonts w:cs="Calibri"/>
              </w:rPr>
              <w:tab/>
            </w:r>
            <w:r w:rsidR="009F2DBA">
              <w:rPr>
                <w:rFonts w:cs="Calibri"/>
              </w:rPr>
              <w:t xml:space="preserve">Please provide the REC or R&amp;D number: </w:t>
            </w:r>
            <w:r w:rsidR="009F2DBA">
              <w:rPr>
                <w:rFonts w:cs="Calibri"/>
              </w:rPr>
              <w:fldChar w:fldCharType="begin">
                <w:ffData>
                  <w:name w:val=""/>
                  <w:enabled/>
                  <w:calcOnExit w:val="0"/>
                  <w:textInput/>
                </w:ffData>
              </w:fldChar>
            </w:r>
            <w:r w:rsidR="009F2DBA">
              <w:rPr>
                <w:rFonts w:cs="Calibri"/>
              </w:rPr>
              <w:instrText xml:space="preserve"> FORMTEXT </w:instrText>
            </w:r>
            <w:r w:rsidR="009F2DBA">
              <w:rPr>
                <w:rFonts w:cs="Calibri"/>
              </w:rPr>
            </w:r>
            <w:r w:rsidR="009F2DBA">
              <w:rPr>
                <w:rFonts w:cs="Calibri"/>
              </w:rPr>
              <w:fldChar w:fldCharType="separate"/>
            </w:r>
            <w:r w:rsidR="009F2DBA">
              <w:rPr>
                <w:rFonts w:cs="Calibri"/>
                <w:noProof/>
              </w:rPr>
              <w:t> </w:t>
            </w:r>
            <w:r w:rsidR="009F2DBA">
              <w:rPr>
                <w:rFonts w:cs="Calibri"/>
                <w:noProof/>
              </w:rPr>
              <w:t> </w:t>
            </w:r>
            <w:r w:rsidR="009F2DBA">
              <w:rPr>
                <w:rFonts w:cs="Calibri"/>
                <w:noProof/>
              </w:rPr>
              <w:t> </w:t>
            </w:r>
            <w:r w:rsidR="009F2DBA">
              <w:rPr>
                <w:rFonts w:cs="Calibri"/>
                <w:noProof/>
              </w:rPr>
              <w:t> </w:t>
            </w:r>
            <w:r w:rsidR="009F2DBA">
              <w:rPr>
                <w:rFonts w:cs="Calibri"/>
                <w:noProof/>
              </w:rPr>
              <w:t> </w:t>
            </w:r>
            <w:r w:rsidR="009F2DBA">
              <w:rPr>
                <w:rFonts w:cs="Calibri"/>
              </w:rPr>
              <w:fldChar w:fldCharType="end"/>
            </w:r>
          </w:p>
          <w:p w14:paraId="7247992F" w14:textId="77777777" w:rsidR="00C25E08" w:rsidRDefault="00C25E08" w:rsidP="00C25E08">
            <w:pPr>
              <w:tabs>
                <w:tab w:val="left" w:pos="2020"/>
              </w:tabs>
              <w:rPr>
                <w:rFonts w:cs="Calibri"/>
              </w:rPr>
            </w:pPr>
            <w:r>
              <w:rPr>
                <w:rFonts w:cs="Calibri"/>
              </w:rPr>
              <w:fldChar w:fldCharType="begin">
                <w:ffData>
                  <w:name w:val=""/>
                  <w:enabled/>
                  <w:calcOnExit w:val="0"/>
                  <w:checkBox>
                    <w:size w:val="22"/>
                    <w:default w:val="0"/>
                  </w:checkBox>
                </w:ffData>
              </w:fldChar>
            </w:r>
            <w:r>
              <w:rPr>
                <w:rFonts w:cs="Calibri"/>
              </w:rPr>
              <w:instrText xml:space="preserve"> FORMCHECKBOX </w:instrText>
            </w:r>
            <w:r w:rsidR="002B23D0">
              <w:rPr>
                <w:rFonts w:cs="Calibri"/>
              </w:rPr>
            </w:r>
            <w:r w:rsidR="002B23D0">
              <w:rPr>
                <w:rFonts w:cs="Calibri"/>
              </w:rPr>
              <w:fldChar w:fldCharType="separate"/>
            </w:r>
            <w:r>
              <w:rPr>
                <w:rFonts w:cs="Calibri"/>
              </w:rPr>
              <w:fldChar w:fldCharType="end"/>
            </w:r>
            <w:r>
              <w:rPr>
                <w:rFonts w:cs="Calibri"/>
              </w:rPr>
              <w:t xml:space="preserve"> Tissue from a previous study. Please provide the REC or R&amp;D number: </w:t>
            </w: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C25E08" w:rsidRPr="000A5A6D" w14:paraId="47E26FC8" w14:textId="77777777" w:rsidTr="00BB2FB6">
        <w:trPr>
          <w:gridAfter w:val="1"/>
          <w:wAfter w:w="84" w:type="pct"/>
          <w:trHeight w:val="1004"/>
        </w:trPr>
        <w:tc>
          <w:tcPr>
            <w:tcW w:w="4916" w:type="pct"/>
            <w:gridSpan w:val="6"/>
            <w:vAlign w:val="center"/>
          </w:tcPr>
          <w:p w14:paraId="7FCF7451" w14:textId="77777777" w:rsidR="00C25E08" w:rsidRDefault="00C25E08" w:rsidP="000A5A6D">
            <w:pPr>
              <w:rPr>
                <w:rFonts w:cs="Calibri"/>
              </w:rPr>
            </w:pPr>
            <w:r w:rsidRPr="00E87AE7">
              <w:rPr>
                <w:rFonts w:cs="Calibri"/>
              </w:rPr>
              <w:lastRenderedPageBreak/>
              <w:t>Where is the research being undertaken? (tick all that apply)</w:t>
            </w:r>
          </w:p>
          <w:p w14:paraId="584AC7DE" w14:textId="26BF776E" w:rsidR="00C25E08" w:rsidRPr="00E87AE7" w:rsidRDefault="00C25E08" w:rsidP="00783940">
            <w:pPr>
              <w:rPr>
                <w:rFonts w:cs="Calibri"/>
              </w:rPr>
            </w:pP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2B23D0">
              <w:rPr>
                <w:rFonts w:cs="Calibri"/>
              </w:rPr>
            </w:r>
            <w:r w:rsidR="002B23D0">
              <w:rPr>
                <w:rFonts w:cs="Calibri"/>
              </w:rPr>
              <w:fldChar w:fldCharType="separate"/>
            </w:r>
            <w:r w:rsidRPr="007934EC">
              <w:rPr>
                <w:rFonts w:cs="Calibri"/>
              </w:rPr>
              <w:fldChar w:fldCharType="end"/>
            </w:r>
            <w:r>
              <w:rPr>
                <w:rFonts w:cs="Calibri"/>
              </w:rPr>
              <w:t xml:space="preserve">ICH              </w:t>
            </w: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2B23D0">
              <w:rPr>
                <w:rFonts w:cs="Calibri"/>
              </w:rPr>
            </w:r>
            <w:r w:rsidR="002B23D0">
              <w:rPr>
                <w:rFonts w:cs="Calibri"/>
              </w:rPr>
              <w:fldChar w:fldCharType="separate"/>
            </w:r>
            <w:r w:rsidRPr="007934EC">
              <w:rPr>
                <w:rFonts w:cs="Calibri"/>
              </w:rPr>
              <w:fldChar w:fldCharType="end"/>
            </w:r>
            <w:r w:rsidRPr="007934EC">
              <w:rPr>
                <w:rFonts w:cs="Calibri"/>
              </w:rPr>
              <w:t>GOSH</w:t>
            </w:r>
            <w:r>
              <w:rPr>
                <w:rFonts w:cs="Calibri"/>
              </w:rPr>
              <w:t xml:space="preserve">           </w:t>
            </w: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2B23D0">
              <w:rPr>
                <w:rFonts w:cs="Calibri"/>
              </w:rPr>
            </w:r>
            <w:r w:rsidR="002B23D0">
              <w:rPr>
                <w:rFonts w:cs="Calibri"/>
              </w:rPr>
              <w:fldChar w:fldCharType="separate"/>
            </w:r>
            <w:r w:rsidRPr="007934EC">
              <w:rPr>
                <w:rFonts w:cs="Calibri"/>
              </w:rPr>
              <w:fldChar w:fldCharType="end"/>
            </w:r>
            <w:r w:rsidRPr="007934EC">
              <w:rPr>
                <w:rFonts w:cs="Calibri"/>
              </w:rPr>
              <w:t>So</w:t>
            </w:r>
            <w:r>
              <w:rPr>
                <w:rFonts w:cs="Calibri"/>
              </w:rPr>
              <w:t xml:space="preserve">mer’s Clinical Research Facility  </w:t>
            </w:r>
            <w:r w:rsidRPr="007934EC">
              <w:rPr>
                <w:rFonts w:cs="Calibri"/>
              </w:rPr>
              <w:fldChar w:fldCharType="begin">
                <w:ffData>
                  <w:name w:val=""/>
                  <w:enabled/>
                  <w:calcOnExit w:val="0"/>
                  <w:checkBox>
                    <w:size w:val="22"/>
                    <w:default w:val="0"/>
                  </w:checkBox>
                </w:ffData>
              </w:fldChar>
            </w:r>
            <w:r w:rsidRPr="007934EC">
              <w:rPr>
                <w:rFonts w:cs="Calibri"/>
              </w:rPr>
              <w:instrText xml:space="preserve"> FORMCHECKBOX </w:instrText>
            </w:r>
            <w:r w:rsidR="002B23D0">
              <w:rPr>
                <w:rFonts w:cs="Calibri"/>
              </w:rPr>
            </w:r>
            <w:r w:rsidR="002B23D0">
              <w:rPr>
                <w:rFonts w:cs="Calibri"/>
              </w:rPr>
              <w:fldChar w:fldCharType="separate"/>
            </w:r>
            <w:r w:rsidRPr="007934EC">
              <w:rPr>
                <w:rFonts w:cs="Calibri"/>
              </w:rPr>
              <w:fldChar w:fldCharType="end"/>
            </w:r>
            <w:r w:rsidRPr="007934EC">
              <w:rPr>
                <w:rFonts w:cs="Calibri"/>
              </w:rPr>
              <w:t>Other</w:t>
            </w:r>
            <w:r>
              <w:rPr>
                <w:rFonts w:cs="Calibri"/>
              </w:rPr>
              <w:t>, give details</w:t>
            </w:r>
            <w:r w:rsidRPr="009C5674">
              <w:rPr>
                <w:rFonts w:cs="Calibri"/>
              </w:rPr>
              <w:t xml:space="preserve">   </w:t>
            </w: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70CAB" w:rsidRPr="000A5A6D" w14:paraId="03A41BE5" w14:textId="77777777" w:rsidTr="00BB2FB6">
        <w:trPr>
          <w:trHeight w:val="340"/>
        </w:trPr>
        <w:tc>
          <w:tcPr>
            <w:tcW w:w="5000" w:type="pct"/>
            <w:gridSpan w:val="7"/>
            <w:vAlign w:val="center"/>
          </w:tcPr>
          <w:p w14:paraId="6D0C1590" w14:textId="42AFDE76" w:rsidR="00E70CAB" w:rsidRPr="00783940" w:rsidRDefault="00436FEC" w:rsidP="00F772F4">
            <w:pPr>
              <w:rPr>
                <w:rFonts w:cs="Calibri"/>
                <w:sz w:val="24"/>
                <w:szCs w:val="24"/>
              </w:rPr>
            </w:pPr>
            <w:r>
              <w:br w:type="page"/>
            </w:r>
            <w:r w:rsidR="00E70CAB" w:rsidRPr="00783940">
              <w:rPr>
                <w:rFonts w:cs="Calibri"/>
                <w:b/>
                <w:sz w:val="24"/>
                <w:szCs w:val="24"/>
              </w:rPr>
              <w:t>A7.</w:t>
            </w:r>
            <w:r w:rsidR="00E70CAB" w:rsidRPr="00783940">
              <w:rPr>
                <w:rFonts w:cs="Calibri"/>
                <w:sz w:val="24"/>
                <w:szCs w:val="24"/>
              </w:rPr>
              <w:t xml:space="preserve"> </w:t>
            </w:r>
            <w:r w:rsidR="00E70CAB" w:rsidRPr="00783940">
              <w:rPr>
                <w:rFonts w:cs="Calibri"/>
                <w:b/>
                <w:sz w:val="24"/>
                <w:szCs w:val="24"/>
              </w:rPr>
              <w:t>Research Ethics</w:t>
            </w:r>
          </w:p>
        </w:tc>
      </w:tr>
      <w:tr w:rsidR="00E70CAB" w:rsidRPr="000A5A6D" w14:paraId="1AA06DCA" w14:textId="77777777" w:rsidTr="00BB2FB6">
        <w:trPr>
          <w:trHeight w:val="1603"/>
        </w:trPr>
        <w:tc>
          <w:tcPr>
            <w:tcW w:w="5000" w:type="pct"/>
            <w:gridSpan w:val="7"/>
            <w:vAlign w:val="center"/>
          </w:tcPr>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E70CAB" w14:paraId="77906EC0" w14:textId="77777777" w:rsidTr="00783940">
              <w:trPr>
                <w:trHeight w:val="267"/>
              </w:trPr>
              <w:tc>
                <w:tcPr>
                  <w:tcW w:w="10420" w:type="dxa"/>
                  <w:vAlign w:val="center"/>
                </w:tcPr>
                <w:p w14:paraId="4E033C0F" w14:textId="35121B77" w:rsidR="00436FEC" w:rsidDel="009A6E90" w:rsidRDefault="00E70CAB" w:rsidP="009A6E90">
                  <w:pPr>
                    <w:tabs>
                      <w:tab w:val="left" w:pos="602"/>
                      <w:tab w:val="left" w:pos="1453"/>
                      <w:tab w:val="left" w:pos="2020"/>
                      <w:tab w:val="left" w:pos="2870"/>
                      <w:tab w:val="left" w:pos="4713"/>
                    </w:tabs>
                    <w:rPr>
                      <w:del w:id="5" w:author="Sarah Young" w:date="2018-02-06T12:51:00Z"/>
                      <w:rFonts w:cs="Calibri"/>
                      <w:bCs/>
                    </w:rPr>
                  </w:pPr>
                  <w:r w:rsidRPr="008B6C52">
                    <w:rPr>
                      <w:rFonts w:cs="Calibri"/>
                      <w:bCs/>
                    </w:rPr>
                    <w:t xml:space="preserve">All Research involving NHS patients or services will require </w:t>
                  </w:r>
                  <w:r>
                    <w:rPr>
                      <w:rFonts w:cs="Calibri"/>
                      <w:bCs/>
                    </w:rPr>
                    <w:t xml:space="preserve">Health Research Authority (HRA) </w:t>
                  </w:r>
                  <w:r w:rsidR="009A6E90">
                    <w:rPr>
                      <w:rFonts w:cs="Calibri"/>
                      <w:bCs/>
                    </w:rPr>
                    <w:t xml:space="preserve">and NHS </w:t>
                  </w:r>
                  <w:r w:rsidRPr="008B6C52">
                    <w:rPr>
                      <w:rFonts w:cs="Calibri"/>
                      <w:bCs/>
                    </w:rPr>
                    <w:t>Res</w:t>
                  </w:r>
                  <w:r>
                    <w:rPr>
                      <w:rFonts w:cs="Calibri"/>
                      <w:bCs/>
                    </w:rPr>
                    <w:t>earch Ethics Committee approval</w:t>
                  </w:r>
                  <w:r w:rsidR="009A6E90">
                    <w:rPr>
                      <w:rFonts w:cs="Calibri"/>
                      <w:bCs/>
                    </w:rPr>
                    <w:t xml:space="preserve">.  Guidance on the HRA submission process can be found here: </w:t>
                  </w:r>
                  <w:r w:rsidR="009A6E90" w:rsidRPr="00983E9D">
                    <w:rPr>
                      <w:rFonts w:cs="Calibri"/>
                      <w:bCs/>
                    </w:rPr>
                    <w:t>https://www.hra.nhs.uk/planning-and-improving-research/research-planning/prepare-study-documentation/</w:t>
                  </w:r>
                  <w:r w:rsidR="009A6E90">
                    <w:rPr>
                      <w:rFonts w:cs="Calibri"/>
                      <w:bCs/>
                    </w:rPr>
                    <w:t>.</w:t>
                  </w:r>
                  <w:r w:rsidR="009A6E90" w:rsidRPr="00983E9D" w:rsidDel="00983E9D">
                    <w:rPr>
                      <w:rFonts w:cs="Calibri"/>
                      <w:bCs/>
                    </w:rPr>
                    <w:t xml:space="preserve"> </w:t>
                  </w:r>
                  <w:r>
                    <w:rPr>
                      <w:rFonts w:cs="Calibri"/>
                      <w:bCs/>
                    </w:rPr>
                    <w:t xml:space="preserve"> </w:t>
                  </w:r>
                  <w:r w:rsidRPr="008B6C52">
                    <w:rPr>
                      <w:rFonts w:cs="Calibri"/>
                      <w:bCs/>
                    </w:rPr>
                    <w:t xml:space="preserve"> Projects involving non-NHS participants should be reviewed by a non-NHS REC (</w:t>
                  </w:r>
                  <w:r w:rsidR="009A6E90">
                    <w:rPr>
                      <w:rFonts w:cs="Calibri"/>
                      <w:bCs/>
                    </w:rPr>
                    <w:t xml:space="preserve">for example the </w:t>
                  </w:r>
                  <w:r w:rsidRPr="008B6C52">
                    <w:rPr>
                      <w:rFonts w:cs="Calibri"/>
                      <w:bCs/>
                    </w:rPr>
                    <w:t>UCL Ethics committee</w:t>
                  </w:r>
                  <w:r>
                    <w:rPr>
                      <w:rStyle w:val="Hyperlink"/>
                      <w:rFonts w:cs="Calibri"/>
                      <w:bCs/>
                    </w:rPr>
                    <w:t xml:space="preserve"> </w:t>
                  </w:r>
                  <w:hyperlink r:id="rId16" w:history="1">
                    <w:r w:rsidRPr="001C0369">
                      <w:rPr>
                        <w:rStyle w:val="Hyperlink"/>
                        <w:rFonts w:cs="Calibri"/>
                        <w:bCs/>
                      </w:rPr>
                      <w:t>http://ethics.grad.ucl.ac.uk/</w:t>
                    </w:r>
                  </w:hyperlink>
                  <w:r>
                    <w:rPr>
                      <w:rFonts w:cs="Calibri"/>
                      <w:bCs/>
                    </w:rPr>
                    <w:t>).</w:t>
                  </w:r>
                  <w:r w:rsidR="00436FEC" w:rsidRPr="008B6C52">
                    <w:rPr>
                      <w:rFonts w:cs="Calibri"/>
                      <w:bCs/>
                    </w:rPr>
                    <w:t xml:space="preserve"> </w:t>
                  </w:r>
                </w:p>
                <w:p w14:paraId="4252A4FE" w14:textId="52CAEC08" w:rsidR="00E70CAB" w:rsidRPr="00436FEC" w:rsidRDefault="00436FEC" w:rsidP="00436FEC">
                  <w:pPr>
                    <w:tabs>
                      <w:tab w:val="left" w:pos="602"/>
                      <w:tab w:val="left" w:pos="1453"/>
                      <w:tab w:val="left" w:pos="2020"/>
                      <w:tab w:val="left" w:pos="2870"/>
                      <w:tab w:val="left" w:pos="4713"/>
                    </w:tabs>
                    <w:rPr>
                      <w:rFonts w:cs="Calibri"/>
                      <w:bCs/>
                    </w:rPr>
                  </w:pPr>
                  <w:r w:rsidRPr="008B6C52">
                    <w:rPr>
                      <w:rFonts w:cs="Calibri"/>
                      <w:bCs/>
                    </w:rPr>
                    <w:t>The majority of applications to the CRAC will occur prior to Research Ethics Committee submission. In some cases, REC approval will have already been obtained.</w:t>
                  </w:r>
                </w:p>
              </w:tc>
            </w:tr>
            <w:tr w:rsidR="00436FEC" w14:paraId="26AF19D3" w14:textId="77777777" w:rsidTr="00436FEC">
              <w:trPr>
                <w:trHeight w:val="74"/>
              </w:trPr>
              <w:tc>
                <w:tcPr>
                  <w:tcW w:w="10420" w:type="dxa"/>
                </w:tcPr>
                <w:p w14:paraId="5AC730FC" w14:textId="7B2CFDE4" w:rsidR="00436FEC" w:rsidRPr="000A5A6D" w:rsidRDefault="00436FEC" w:rsidP="00436FEC">
                  <w:pPr>
                    <w:tabs>
                      <w:tab w:val="left" w:pos="2020"/>
                    </w:tabs>
                    <w:spacing w:line="276" w:lineRule="auto"/>
                    <w:ind w:left="-111"/>
                    <w:rPr>
                      <w:rFonts w:cs="Calibri"/>
                    </w:rPr>
                  </w:pPr>
                </w:p>
              </w:tc>
            </w:tr>
          </w:tbl>
          <w:p w14:paraId="3EBAAD8A" w14:textId="77777777" w:rsidR="00E70CAB" w:rsidRPr="00E87AE7" w:rsidRDefault="00E70CAB" w:rsidP="000A5A6D">
            <w:pPr>
              <w:rPr>
                <w:rFonts w:cs="Calibri"/>
              </w:rPr>
            </w:pPr>
          </w:p>
        </w:tc>
      </w:tr>
      <w:tr w:rsidR="00436FEC" w:rsidRPr="00164044" w14:paraId="127DFE91" w14:textId="77777777" w:rsidTr="00BB2FB6">
        <w:trPr>
          <w:trHeight w:val="340"/>
        </w:trPr>
        <w:tc>
          <w:tcPr>
            <w:tcW w:w="5000" w:type="pct"/>
            <w:gridSpan w:val="7"/>
            <w:vAlign w:val="center"/>
          </w:tcPr>
          <w:p w14:paraId="63A6E470" w14:textId="77777777" w:rsidR="00436FEC" w:rsidRDefault="00436FEC" w:rsidP="00436FEC">
            <w:pPr>
              <w:tabs>
                <w:tab w:val="left" w:pos="2020"/>
              </w:tabs>
              <w:spacing w:line="276" w:lineRule="auto"/>
              <w:rPr>
                <w:rFonts w:cs="Calibri"/>
                <w:bCs/>
              </w:rPr>
            </w:pPr>
            <w:r w:rsidRPr="008B6C52">
              <w:rPr>
                <w:rFonts w:cs="Calibri"/>
                <w:bCs/>
              </w:rPr>
              <w:t xml:space="preserve">Please give details of </w:t>
            </w:r>
            <w:r>
              <w:rPr>
                <w:rFonts w:cs="Calibri"/>
                <w:bCs/>
              </w:rPr>
              <w:t xml:space="preserve">your studies </w:t>
            </w:r>
            <w:r w:rsidRPr="008B6C52">
              <w:rPr>
                <w:rFonts w:cs="Calibri"/>
                <w:bCs/>
              </w:rPr>
              <w:t>ethical status</w:t>
            </w:r>
            <w:r>
              <w:rPr>
                <w:rFonts w:cs="Calibri"/>
                <w:bCs/>
              </w:rPr>
              <w:t>:</w:t>
            </w:r>
          </w:p>
          <w:p w14:paraId="02AF1E09" w14:textId="77777777" w:rsidR="00436FEC" w:rsidRDefault="00436FEC" w:rsidP="00436FEC">
            <w:pPr>
              <w:tabs>
                <w:tab w:val="left" w:pos="2020"/>
              </w:tabs>
              <w:spacing w:line="276" w:lineRule="auto"/>
              <w:rPr>
                <w:rFonts w:cs="Calibri"/>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2B23D0">
              <w:rPr>
                <w:rFonts w:cs="Calibri"/>
              </w:rPr>
            </w:r>
            <w:r w:rsidR="002B23D0">
              <w:rPr>
                <w:rFonts w:cs="Calibri"/>
              </w:rPr>
              <w:fldChar w:fldCharType="separate"/>
            </w:r>
            <w:r w:rsidRPr="009C5674">
              <w:rPr>
                <w:rFonts w:cs="Calibri"/>
              </w:rPr>
              <w:fldChar w:fldCharType="end"/>
            </w:r>
            <w:r w:rsidRPr="009C5674">
              <w:rPr>
                <w:rFonts w:cs="Calibri"/>
              </w:rPr>
              <w:t xml:space="preserve"> </w:t>
            </w:r>
            <w:r>
              <w:rPr>
                <w:rFonts w:cs="Calibri"/>
              </w:rPr>
              <w:t xml:space="preserve">N/A     </w:t>
            </w: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2B23D0">
              <w:rPr>
                <w:rFonts w:cs="Calibri"/>
              </w:rPr>
            </w:r>
            <w:r w:rsidR="002B23D0">
              <w:rPr>
                <w:rFonts w:cs="Calibri"/>
              </w:rPr>
              <w:fldChar w:fldCharType="separate"/>
            </w:r>
            <w:r w:rsidRPr="009C5674">
              <w:rPr>
                <w:rFonts w:cs="Calibri"/>
              </w:rPr>
              <w:fldChar w:fldCharType="end"/>
            </w:r>
            <w:r w:rsidRPr="009C5674">
              <w:rPr>
                <w:rFonts w:cs="Calibri"/>
              </w:rPr>
              <w:t xml:space="preserve"> </w:t>
            </w:r>
            <w:r>
              <w:rPr>
                <w:rFonts w:cs="Calibri"/>
              </w:rPr>
              <w:t xml:space="preserve">Pending   </w:t>
            </w: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2B23D0">
              <w:rPr>
                <w:rFonts w:cs="Calibri"/>
              </w:rPr>
            </w:r>
            <w:r w:rsidR="002B23D0">
              <w:rPr>
                <w:rFonts w:cs="Calibri"/>
              </w:rPr>
              <w:fldChar w:fldCharType="separate"/>
            </w:r>
            <w:r w:rsidRPr="009C5674">
              <w:rPr>
                <w:rFonts w:cs="Calibri"/>
              </w:rPr>
              <w:fldChar w:fldCharType="end"/>
            </w:r>
            <w:r w:rsidRPr="009C5674">
              <w:rPr>
                <w:rFonts w:cs="Calibri"/>
              </w:rPr>
              <w:t xml:space="preserve"> </w:t>
            </w:r>
            <w:r>
              <w:rPr>
                <w:rFonts w:cs="Calibri"/>
              </w:rPr>
              <w:t xml:space="preserve">To be submitted    </w:t>
            </w: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2B23D0">
              <w:rPr>
                <w:rFonts w:cs="Calibri"/>
              </w:rPr>
            </w:r>
            <w:r w:rsidR="002B23D0">
              <w:rPr>
                <w:rFonts w:cs="Calibri"/>
              </w:rPr>
              <w:fldChar w:fldCharType="separate"/>
            </w:r>
            <w:r w:rsidRPr="009C5674">
              <w:rPr>
                <w:rFonts w:cs="Calibri"/>
              </w:rPr>
              <w:fldChar w:fldCharType="end"/>
            </w:r>
            <w:r>
              <w:rPr>
                <w:rFonts w:cs="Calibri"/>
              </w:rPr>
              <w:t xml:space="preserve"> Re-submitted    </w:t>
            </w: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2B23D0">
              <w:rPr>
                <w:rFonts w:cs="Calibri"/>
              </w:rPr>
            </w:r>
            <w:r w:rsidR="002B23D0">
              <w:rPr>
                <w:rFonts w:cs="Calibri"/>
              </w:rPr>
              <w:fldChar w:fldCharType="separate"/>
            </w:r>
            <w:r w:rsidRPr="009C5674">
              <w:rPr>
                <w:rFonts w:cs="Calibri"/>
              </w:rPr>
              <w:fldChar w:fldCharType="end"/>
            </w:r>
            <w:r w:rsidRPr="009C5674">
              <w:rPr>
                <w:rFonts w:cs="Calibri"/>
              </w:rPr>
              <w:t xml:space="preserve"> </w:t>
            </w:r>
            <w:r>
              <w:rPr>
                <w:rFonts w:cs="Calibri"/>
              </w:rPr>
              <w:t xml:space="preserve">Refused  </w:t>
            </w:r>
          </w:p>
          <w:p w14:paraId="5FAC12AD" w14:textId="77777777" w:rsidR="00436FEC" w:rsidRDefault="00436FEC" w:rsidP="00436FEC">
            <w:pPr>
              <w:tabs>
                <w:tab w:val="left" w:pos="2020"/>
              </w:tabs>
              <w:spacing w:line="276" w:lineRule="auto"/>
              <w:rPr>
                <w:rFonts w:cs="Calibri"/>
              </w:rPr>
            </w:pPr>
          </w:p>
          <w:p w14:paraId="28850783" w14:textId="493DB741" w:rsidR="00436FEC" w:rsidRDefault="00436FEC" w:rsidP="00436FEC">
            <w:pPr>
              <w:tabs>
                <w:tab w:val="left" w:pos="2020"/>
              </w:tabs>
              <w:spacing w:line="276" w:lineRule="auto"/>
              <w:rPr>
                <w:rFonts w:cs="Calibri"/>
                <w:b/>
                <w:sz w:val="24"/>
              </w:rPr>
            </w:pPr>
            <w:r w:rsidRPr="009C5674">
              <w:rPr>
                <w:rFonts w:cs="Calibri"/>
              </w:rPr>
              <w:fldChar w:fldCharType="begin">
                <w:ffData>
                  <w:name w:val=""/>
                  <w:enabled/>
                  <w:calcOnExit w:val="0"/>
                  <w:checkBox>
                    <w:size w:val="22"/>
                    <w:default w:val="0"/>
                  </w:checkBox>
                </w:ffData>
              </w:fldChar>
            </w:r>
            <w:r w:rsidRPr="009C5674">
              <w:rPr>
                <w:rFonts w:cs="Calibri"/>
              </w:rPr>
              <w:instrText xml:space="preserve"> FORMCHECKBOX </w:instrText>
            </w:r>
            <w:r w:rsidR="002B23D0">
              <w:rPr>
                <w:rFonts w:cs="Calibri"/>
              </w:rPr>
            </w:r>
            <w:r w:rsidR="002B23D0">
              <w:rPr>
                <w:rFonts w:cs="Calibri"/>
              </w:rPr>
              <w:fldChar w:fldCharType="separate"/>
            </w:r>
            <w:r w:rsidRPr="009C5674">
              <w:rPr>
                <w:rFonts w:cs="Calibri"/>
              </w:rPr>
              <w:fldChar w:fldCharType="end"/>
            </w:r>
            <w:r w:rsidRPr="009C5674">
              <w:rPr>
                <w:rFonts w:cs="Calibri"/>
              </w:rPr>
              <w:t xml:space="preserve"> </w:t>
            </w:r>
            <w:r>
              <w:rPr>
                <w:rFonts w:cs="Calibri"/>
              </w:rPr>
              <w:t>REC Approved REC No:</w:t>
            </w:r>
            <w:r w:rsidRPr="009C5674">
              <w:rPr>
                <w:rFonts w:cs="Calibri"/>
              </w:rPr>
              <w:t xml:space="preserve"> </w:t>
            </w: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Please send a copy of your Favourable REC approval along with you application form.</w:t>
            </w:r>
          </w:p>
        </w:tc>
      </w:tr>
      <w:tr w:rsidR="00164044" w:rsidRPr="00164044" w14:paraId="342DFB6A" w14:textId="77777777" w:rsidTr="00BB2FB6">
        <w:trPr>
          <w:trHeight w:val="340"/>
        </w:trPr>
        <w:tc>
          <w:tcPr>
            <w:tcW w:w="5000" w:type="pct"/>
            <w:gridSpan w:val="7"/>
            <w:vAlign w:val="center"/>
          </w:tcPr>
          <w:p w14:paraId="217C2F44" w14:textId="32A4070B" w:rsidR="00164044" w:rsidRPr="00164044" w:rsidRDefault="00164044" w:rsidP="00FE156E">
            <w:pPr>
              <w:jc w:val="both"/>
              <w:rPr>
                <w:rFonts w:cs="Calibri"/>
                <w:b/>
                <w:sz w:val="24"/>
              </w:rPr>
            </w:pPr>
            <w:r>
              <w:rPr>
                <w:rFonts w:cs="Calibri"/>
                <w:b/>
                <w:sz w:val="24"/>
              </w:rPr>
              <w:t xml:space="preserve">A8. </w:t>
            </w:r>
            <w:r w:rsidR="00FE156E">
              <w:rPr>
                <w:rFonts w:cs="Calibri"/>
                <w:b/>
                <w:sz w:val="24"/>
              </w:rPr>
              <w:t>Sponsorship and Indemnity</w:t>
            </w:r>
          </w:p>
        </w:tc>
      </w:tr>
      <w:tr w:rsidR="00164044" w:rsidRPr="000A5A6D" w14:paraId="4CDD8136" w14:textId="77777777" w:rsidTr="00BB2FB6">
        <w:trPr>
          <w:trHeight w:val="1004"/>
        </w:trPr>
        <w:tc>
          <w:tcPr>
            <w:tcW w:w="5000" w:type="pct"/>
            <w:gridSpan w:val="7"/>
            <w:vAlign w:val="center"/>
          </w:tcPr>
          <w:p w14:paraId="74B959F1" w14:textId="77777777" w:rsidR="00164044" w:rsidRDefault="00164044" w:rsidP="00164044">
            <w:pPr>
              <w:spacing w:after="120"/>
              <w:jc w:val="both"/>
              <w:rPr>
                <w:rFonts w:cs="Calibri"/>
              </w:rPr>
            </w:pPr>
            <w:r w:rsidRPr="008B6C52">
              <w:rPr>
                <w:rFonts w:cs="Calibri"/>
              </w:rPr>
              <w:t xml:space="preserve">Lead Sponsor (this will normally be GOSH NHS </w:t>
            </w:r>
            <w:r>
              <w:rPr>
                <w:rFonts w:cs="Calibri"/>
              </w:rPr>
              <w:t xml:space="preserve">Foundation </w:t>
            </w:r>
            <w:r w:rsidRPr="008B6C52">
              <w:rPr>
                <w:rFonts w:cs="Calibri"/>
              </w:rPr>
              <w:t xml:space="preserve">Trust or ICH-UCL): </w:t>
            </w:r>
            <w:r>
              <w:rPr>
                <w:rFonts w:cs="Calibri"/>
              </w:rPr>
              <w:fldChar w:fldCharType="begin">
                <w:ffData>
                  <w:name w:val=""/>
                  <w:enabled/>
                  <w:calcOnExit w:val="0"/>
                  <w:ddList>
                    <w:listEntry w:val="select"/>
                    <w:listEntry w:val="GOSH"/>
                    <w:listEntry w:val="ICH"/>
                    <w:listEntry w:val="Other"/>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p w14:paraId="6CCE9957" w14:textId="65796E91" w:rsidR="00164044" w:rsidRPr="00A90FC6" w:rsidRDefault="00164044" w:rsidP="00A90FC6">
            <w:pPr>
              <w:spacing w:after="120"/>
              <w:jc w:val="both"/>
              <w:rPr>
                <w:rFonts w:cs="Calibri"/>
              </w:rPr>
            </w:pPr>
            <w:r w:rsidRPr="00787426">
              <w:rPr>
                <w:rFonts w:cs="Calibri"/>
                <w:sz w:val="20"/>
              </w:rPr>
              <w:t xml:space="preserve">If ‘Other’ please specify: </w:t>
            </w:r>
            <w:r w:rsidRPr="00787426">
              <w:rPr>
                <w:rFonts w:cs="Calibri"/>
                <w:sz w:val="20"/>
              </w:rPr>
              <w:fldChar w:fldCharType="begin">
                <w:ffData>
                  <w:name w:val=""/>
                  <w:enabled/>
                  <w:calcOnExit w:val="0"/>
                  <w:textInput/>
                </w:ffData>
              </w:fldChar>
            </w:r>
            <w:r w:rsidRPr="00787426">
              <w:rPr>
                <w:rFonts w:cs="Calibri"/>
                <w:sz w:val="20"/>
              </w:rPr>
              <w:instrText xml:space="preserve"> FORMTEXT </w:instrText>
            </w:r>
            <w:r w:rsidRPr="00787426">
              <w:rPr>
                <w:rFonts w:cs="Calibri"/>
                <w:sz w:val="20"/>
              </w:rPr>
            </w:r>
            <w:r w:rsidRPr="00787426">
              <w:rPr>
                <w:rFonts w:cs="Calibri"/>
                <w:sz w:val="20"/>
              </w:rPr>
              <w:fldChar w:fldCharType="separate"/>
            </w:r>
            <w:r w:rsidRPr="00787426">
              <w:rPr>
                <w:rFonts w:cs="Calibri"/>
                <w:sz w:val="20"/>
              </w:rPr>
              <w:t> </w:t>
            </w:r>
            <w:r w:rsidRPr="00787426">
              <w:rPr>
                <w:rFonts w:cs="Calibri"/>
                <w:sz w:val="20"/>
              </w:rPr>
              <w:t> </w:t>
            </w:r>
            <w:r w:rsidRPr="00787426">
              <w:rPr>
                <w:rFonts w:cs="Calibri"/>
                <w:sz w:val="20"/>
              </w:rPr>
              <w:t> </w:t>
            </w:r>
            <w:r w:rsidRPr="00787426">
              <w:rPr>
                <w:rFonts w:cs="Calibri"/>
                <w:sz w:val="20"/>
              </w:rPr>
              <w:t> </w:t>
            </w:r>
            <w:r w:rsidRPr="00787426">
              <w:rPr>
                <w:rFonts w:cs="Calibri"/>
                <w:sz w:val="20"/>
              </w:rPr>
              <w:t> </w:t>
            </w:r>
            <w:r w:rsidRPr="00787426">
              <w:rPr>
                <w:rFonts w:cs="Calibri"/>
                <w:sz w:val="20"/>
              </w:rPr>
              <w:fldChar w:fldCharType="end"/>
            </w:r>
          </w:p>
        </w:tc>
      </w:tr>
    </w:tbl>
    <w:p w14:paraId="6FBA7E80" w14:textId="043052AB" w:rsidR="00B05641" w:rsidRDefault="00B05641" w:rsidP="005F1693">
      <w:pPr>
        <w:autoSpaceDE w:val="0"/>
        <w:autoSpaceDN w:val="0"/>
        <w:adjustRightInd w:val="0"/>
        <w:spacing w:before="240" w:after="120" w:line="240" w:lineRule="auto"/>
        <w:jc w:val="both"/>
        <w:rPr>
          <w:rFonts w:cs="Calibri"/>
        </w:rPr>
      </w:pPr>
    </w:p>
    <w:tbl>
      <w:tblPr>
        <w:tblStyle w:val="TableGrid"/>
        <w:tblW w:w="10598" w:type="dxa"/>
        <w:tblLook w:val="04A0" w:firstRow="1" w:lastRow="0" w:firstColumn="1" w:lastColumn="0" w:noHBand="0" w:noVBand="1"/>
      </w:tblPr>
      <w:tblGrid>
        <w:gridCol w:w="4077"/>
        <w:gridCol w:w="6521"/>
      </w:tblGrid>
      <w:tr w:rsidR="00E70CAB" w14:paraId="1F215702" w14:textId="77777777" w:rsidTr="00783940">
        <w:trPr>
          <w:trHeight w:val="456"/>
        </w:trPr>
        <w:tc>
          <w:tcPr>
            <w:tcW w:w="10598" w:type="dxa"/>
            <w:gridSpan w:val="2"/>
          </w:tcPr>
          <w:p w14:paraId="62F654D5" w14:textId="6B197A3E" w:rsidR="00E70CAB" w:rsidRPr="00783940" w:rsidRDefault="00E70CAB" w:rsidP="00EE23C4">
            <w:pPr>
              <w:autoSpaceDE w:val="0"/>
              <w:autoSpaceDN w:val="0"/>
              <w:adjustRightInd w:val="0"/>
              <w:spacing w:after="120"/>
              <w:rPr>
                <w:rFonts w:cs="Calibri"/>
                <w:sz w:val="24"/>
                <w:szCs w:val="24"/>
              </w:rPr>
            </w:pPr>
            <w:r w:rsidRPr="00783940">
              <w:rPr>
                <w:rFonts w:cs="Calibri"/>
                <w:b/>
                <w:sz w:val="24"/>
                <w:szCs w:val="24"/>
              </w:rPr>
              <w:t>Section B: Recruitment</w:t>
            </w:r>
            <w:r w:rsidR="0075021B">
              <w:rPr>
                <w:rFonts w:cs="Calibri"/>
                <w:b/>
                <w:sz w:val="24"/>
                <w:szCs w:val="24"/>
              </w:rPr>
              <w:t>, feasibility &amp; study groups</w:t>
            </w:r>
            <w:r w:rsidR="00783940" w:rsidRPr="00783940">
              <w:rPr>
                <w:rFonts w:cs="Calibri"/>
                <w:b/>
                <w:sz w:val="24"/>
                <w:szCs w:val="24"/>
              </w:rPr>
              <w:t xml:space="preserve"> </w:t>
            </w:r>
            <w:r w:rsidR="00783940" w:rsidRPr="00783940">
              <w:rPr>
                <w:rFonts w:cs="Calibri"/>
                <w:i/>
                <w:sz w:val="18"/>
                <w:szCs w:val="24"/>
              </w:rPr>
              <w:t>(please ignore this section if your study is solely lab based)</w:t>
            </w:r>
          </w:p>
        </w:tc>
      </w:tr>
      <w:tr w:rsidR="00EE23C4" w14:paraId="14C3F161" w14:textId="77777777" w:rsidTr="00783940">
        <w:trPr>
          <w:trHeight w:val="456"/>
        </w:trPr>
        <w:tc>
          <w:tcPr>
            <w:tcW w:w="4077" w:type="dxa"/>
          </w:tcPr>
          <w:p w14:paraId="03A08FA4" w14:textId="449CCD1A" w:rsidR="00887D1A" w:rsidRPr="00887D1A" w:rsidRDefault="005F1693" w:rsidP="00EE23C4">
            <w:pPr>
              <w:tabs>
                <w:tab w:val="left" w:pos="602"/>
                <w:tab w:val="left" w:pos="1453"/>
                <w:tab w:val="left" w:pos="2020"/>
                <w:tab w:val="left" w:pos="2870"/>
                <w:tab w:val="left" w:pos="4713"/>
              </w:tabs>
              <w:rPr>
                <w:rFonts w:cs="Calibri"/>
              </w:rPr>
            </w:pPr>
            <w:r>
              <w:rPr>
                <w:rFonts w:eastAsia="Times New Roman" w:cs="Calibri"/>
                <w:b/>
                <w:noProof/>
              </w:rPr>
              <w:t>B</w:t>
            </w:r>
            <w:r w:rsidRPr="008B6C52">
              <w:rPr>
                <w:rFonts w:eastAsia="Times New Roman" w:cs="Calibri"/>
                <w:b/>
                <w:noProof/>
              </w:rPr>
              <w:t>1.</w:t>
            </w:r>
            <w:r>
              <w:rPr>
                <w:rFonts w:eastAsia="Times New Roman" w:cs="Calibri"/>
                <w:b/>
                <w:noProof/>
              </w:rPr>
              <w:t xml:space="preserve"> </w:t>
            </w:r>
            <w:r w:rsidR="00EE23C4">
              <w:rPr>
                <w:rFonts w:cs="Calibri"/>
              </w:rPr>
              <w:t>How will participants, records or samples be identified?</w:t>
            </w:r>
          </w:p>
        </w:tc>
        <w:tc>
          <w:tcPr>
            <w:tcW w:w="6521" w:type="dxa"/>
          </w:tcPr>
          <w:p w14:paraId="41B340A6" w14:textId="7CB27DE7" w:rsidR="00EE23C4" w:rsidRDefault="00493DF5" w:rsidP="00EE23C4">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E23C4" w14:paraId="498D2395" w14:textId="77777777" w:rsidTr="00783940">
        <w:trPr>
          <w:trHeight w:val="456"/>
        </w:trPr>
        <w:tc>
          <w:tcPr>
            <w:tcW w:w="4077" w:type="dxa"/>
          </w:tcPr>
          <w:p w14:paraId="1B849A98" w14:textId="6C9E6B06" w:rsidR="00EE23C4" w:rsidRDefault="005F1693" w:rsidP="005F1693">
            <w:pPr>
              <w:tabs>
                <w:tab w:val="left" w:pos="602"/>
                <w:tab w:val="left" w:pos="1453"/>
                <w:tab w:val="left" w:pos="2020"/>
                <w:tab w:val="left" w:pos="2870"/>
                <w:tab w:val="left" w:pos="4713"/>
              </w:tabs>
              <w:rPr>
                <w:rFonts w:cs="Calibri"/>
              </w:rPr>
            </w:pPr>
            <w:r>
              <w:rPr>
                <w:rFonts w:eastAsia="Times New Roman" w:cs="Calibri"/>
                <w:b/>
                <w:noProof/>
              </w:rPr>
              <w:t>B2</w:t>
            </w:r>
            <w:r w:rsidRPr="008B6C52">
              <w:rPr>
                <w:rFonts w:eastAsia="Times New Roman" w:cs="Calibri"/>
                <w:b/>
                <w:noProof/>
              </w:rPr>
              <w:t>.</w:t>
            </w:r>
            <w:r>
              <w:rPr>
                <w:rFonts w:eastAsia="Times New Roman" w:cs="Calibri"/>
                <w:b/>
                <w:noProof/>
              </w:rPr>
              <w:t xml:space="preserve"> </w:t>
            </w:r>
            <w:r w:rsidR="00EE23C4">
              <w:rPr>
                <w:rFonts w:cs="Calibri"/>
              </w:rPr>
              <w:t xml:space="preserve">Who will </w:t>
            </w:r>
            <w:r w:rsidR="00224C55">
              <w:rPr>
                <w:rFonts w:cs="Calibri"/>
              </w:rPr>
              <w:t>identify potential participants, records or</w:t>
            </w:r>
            <w:r w:rsidR="00EE23C4">
              <w:rPr>
                <w:rFonts w:cs="Calibri"/>
              </w:rPr>
              <w:t xml:space="preserve"> samples to be used in your study?</w:t>
            </w:r>
          </w:p>
        </w:tc>
        <w:tc>
          <w:tcPr>
            <w:tcW w:w="6521" w:type="dxa"/>
          </w:tcPr>
          <w:p w14:paraId="21A81DD4" w14:textId="7CC952D1" w:rsidR="00EE23C4" w:rsidRDefault="00493DF5" w:rsidP="00EE23C4">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93DF5" w14:paraId="107C1F5E" w14:textId="77777777" w:rsidTr="00783940">
        <w:trPr>
          <w:trHeight w:val="456"/>
        </w:trPr>
        <w:tc>
          <w:tcPr>
            <w:tcW w:w="4077" w:type="dxa"/>
          </w:tcPr>
          <w:p w14:paraId="0BF0675B" w14:textId="43E604F3" w:rsidR="00493DF5" w:rsidRPr="00224C55" w:rsidRDefault="005F1693" w:rsidP="005F1693">
            <w:pPr>
              <w:autoSpaceDE w:val="0"/>
              <w:autoSpaceDN w:val="0"/>
              <w:adjustRightInd w:val="0"/>
              <w:spacing w:after="120"/>
              <w:rPr>
                <w:rFonts w:cs="Calibri"/>
                <w:highlight w:val="yellow"/>
              </w:rPr>
            </w:pPr>
            <w:r>
              <w:rPr>
                <w:rFonts w:eastAsia="Times New Roman" w:cs="Calibri"/>
                <w:b/>
                <w:noProof/>
              </w:rPr>
              <w:t>B3</w:t>
            </w:r>
            <w:r w:rsidRPr="008B6C52">
              <w:rPr>
                <w:rFonts w:eastAsia="Times New Roman" w:cs="Calibri"/>
                <w:b/>
                <w:noProof/>
              </w:rPr>
              <w:t>.</w:t>
            </w:r>
            <w:r>
              <w:rPr>
                <w:rFonts w:eastAsia="Times New Roman" w:cs="Calibri"/>
                <w:b/>
                <w:noProof/>
              </w:rPr>
              <w:t xml:space="preserve"> </w:t>
            </w:r>
            <w:r w:rsidR="00493DF5" w:rsidRPr="00224C55">
              <w:rPr>
                <w:rFonts w:cs="Calibri"/>
              </w:rPr>
              <w:t xml:space="preserve">How will </w:t>
            </w:r>
            <w:r w:rsidR="00493DF5">
              <w:rPr>
                <w:rFonts w:cs="Calibri"/>
              </w:rPr>
              <w:t>potential participants be r</w:t>
            </w:r>
            <w:r w:rsidR="00493DF5" w:rsidRPr="00224C55">
              <w:rPr>
                <w:rFonts w:cs="Calibri"/>
              </w:rPr>
              <w:t>ecruit</w:t>
            </w:r>
            <w:r w:rsidR="00493DF5">
              <w:rPr>
                <w:rFonts w:cs="Calibri"/>
              </w:rPr>
              <w:t>ed? e.g. by letter, telephone, in person at a clinic.</w:t>
            </w:r>
          </w:p>
        </w:tc>
        <w:tc>
          <w:tcPr>
            <w:tcW w:w="6521" w:type="dxa"/>
          </w:tcPr>
          <w:p w14:paraId="20B9BC5E" w14:textId="527B214C" w:rsidR="00493DF5" w:rsidRPr="009C5674" w:rsidRDefault="00493DF5" w:rsidP="00493DF5">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93DF5" w14:paraId="29FADBDA" w14:textId="77777777" w:rsidTr="00783940">
        <w:trPr>
          <w:trHeight w:val="456"/>
        </w:trPr>
        <w:tc>
          <w:tcPr>
            <w:tcW w:w="4077" w:type="dxa"/>
          </w:tcPr>
          <w:p w14:paraId="216ADC19" w14:textId="227E5C59" w:rsidR="00493DF5" w:rsidRDefault="003F761F" w:rsidP="00D66FF2">
            <w:pPr>
              <w:autoSpaceDE w:val="0"/>
              <w:autoSpaceDN w:val="0"/>
              <w:adjustRightInd w:val="0"/>
              <w:spacing w:after="120"/>
              <w:rPr>
                <w:rFonts w:cs="Calibri"/>
              </w:rPr>
            </w:pPr>
            <w:r>
              <w:rPr>
                <w:rFonts w:eastAsia="Times New Roman" w:cs="Calibri"/>
                <w:b/>
                <w:noProof/>
              </w:rPr>
              <w:t>B4</w:t>
            </w:r>
            <w:r w:rsidRPr="008B6C52">
              <w:rPr>
                <w:rFonts w:eastAsia="Times New Roman" w:cs="Calibri"/>
                <w:b/>
                <w:noProof/>
              </w:rPr>
              <w:t>.</w:t>
            </w:r>
            <w:r>
              <w:rPr>
                <w:rFonts w:eastAsia="Times New Roman" w:cs="Calibri"/>
                <w:b/>
                <w:noProof/>
              </w:rPr>
              <w:t xml:space="preserve"> </w:t>
            </w:r>
            <w:r w:rsidR="00493DF5">
              <w:rPr>
                <w:rFonts w:cs="Calibri"/>
              </w:rPr>
              <w:t xml:space="preserve">Who will recruit </w:t>
            </w:r>
            <w:r w:rsidR="00D66FF2">
              <w:rPr>
                <w:rFonts w:cs="Calibri"/>
              </w:rPr>
              <w:t>the participants</w:t>
            </w:r>
            <w:r w:rsidR="00493DF5">
              <w:rPr>
                <w:rFonts w:cs="Calibri"/>
              </w:rPr>
              <w:t xml:space="preserve"> and </w:t>
            </w:r>
            <w:r w:rsidR="00D66FF2">
              <w:rPr>
                <w:rFonts w:cs="Calibri"/>
              </w:rPr>
              <w:t>seek</w:t>
            </w:r>
            <w:r w:rsidR="00493DF5">
              <w:rPr>
                <w:rFonts w:cs="Calibri"/>
              </w:rPr>
              <w:t xml:space="preserve"> consent/assent?</w:t>
            </w:r>
          </w:p>
        </w:tc>
        <w:tc>
          <w:tcPr>
            <w:tcW w:w="6521" w:type="dxa"/>
          </w:tcPr>
          <w:p w14:paraId="1B8A76C3" w14:textId="56DB8A3D" w:rsidR="00493DF5" w:rsidRDefault="00493DF5" w:rsidP="00493DF5">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93DF5" w14:paraId="5FA86289" w14:textId="77777777" w:rsidTr="00783940">
        <w:trPr>
          <w:trHeight w:val="456"/>
        </w:trPr>
        <w:tc>
          <w:tcPr>
            <w:tcW w:w="4077" w:type="dxa"/>
          </w:tcPr>
          <w:p w14:paraId="3387F44A" w14:textId="64A98936" w:rsidR="00493DF5" w:rsidRDefault="003F761F" w:rsidP="003F761F">
            <w:pPr>
              <w:autoSpaceDE w:val="0"/>
              <w:autoSpaceDN w:val="0"/>
              <w:adjustRightInd w:val="0"/>
              <w:spacing w:after="120"/>
              <w:rPr>
                <w:rFonts w:cs="Calibri"/>
              </w:rPr>
            </w:pPr>
            <w:r>
              <w:rPr>
                <w:rFonts w:eastAsia="Times New Roman" w:cs="Calibri"/>
                <w:b/>
                <w:noProof/>
              </w:rPr>
              <w:t>B5</w:t>
            </w:r>
            <w:r w:rsidRPr="008B6C52">
              <w:rPr>
                <w:rFonts w:eastAsia="Times New Roman" w:cs="Calibri"/>
                <w:b/>
                <w:noProof/>
              </w:rPr>
              <w:t>.</w:t>
            </w:r>
            <w:r>
              <w:rPr>
                <w:rFonts w:eastAsia="Times New Roman" w:cs="Calibri"/>
                <w:b/>
                <w:noProof/>
              </w:rPr>
              <w:t xml:space="preserve"> </w:t>
            </w:r>
            <w:r w:rsidR="00493DF5">
              <w:rPr>
                <w:rFonts w:cs="Calibri"/>
              </w:rPr>
              <w:t xml:space="preserve">If you are recruiting </w:t>
            </w:r>
            <w:r w:rsidR="00D66FF2">
              <w:rPr>
                <w:rFonts w:cs="Calibri"/>
              </w:rPr>
              <w:t>participants</w:t>
            </w:r>
            <w:r w:rsidR="00493DF5">
              <w:rPr>
                <w:rFonts w:cs="Calibri"/>
              </w:rPr>
              <w:t xml:space="preserve"> during clinics, d</w:t>
            </w:r>
            <w:r w:rsidR="00493DF5" w:rsidRPr="00224C55">
              <w:rPr>
                <w:rFonts w:cs="Calibri"/>
              </w:rPr>
              <w:t xml:space="preserve">o you have permission of the </w:t>
            </w:r>
            <w:r w:rsidR="00493DF5">
              <w:rPr>
                <w:rFonts w:cs="Calibri"/>
                <w:b/>
              </w:rPr>
              <w:t xml:space="preserve">clinical </w:t>
            </w:r>
            <w:r w:rsidR="00493DF5" w:rsidRPr="00224C55">
              <w:rPr>
                <w:rFonts w:cs="Calibri"/>
                <w:b/>
              </w:rPr>
              <w:t>lead</w:t>
            </w:r>
            <w:r w:rsidR="00493DF5">
              <w:rPr>
                <w:rFonts w:cs="Calibri"/>
              </w:rPr>
              <w:t xml:space="preserve">? </w:t>
            </w:r>
          </w:p>
        </w:tc>
        <w:tc>
          <w:tcPr>
            <w:tcW w:w="6521" w:type="dxa"/>
          </w:tcPr>
          <w:p w14:paraId="01B38956" w14:textId="75219919" w:rsidR="00493DF5" w:rsidRDefault="00493DF5" w:rsidP="00493DF5">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93DF5" w14:paraId="6BB0AFF2" w14:textId="77777777" w:rsidTr="00783940">
        <w:trPr>
          <w:trHeight w:val="340"/>
        </w:trPr>
        <w:tc>
          <w:tcPr>
            <w:tcW w:w="4077" w:type="dxa"/>
          </w:tcPr>
          <w:p w14:paraId="34087B09" w14:textId="01E01C81" w:rsidR="00493DF5" w:rsidRPr="00783940" w:rsidRDefault="00493DF5" w:rsidP="00F04AFA">
            <w:pPr>
              <w:tabs>
                <w:tab w:val="left" w:pos="602"/>
                <w:tab w:val="left" w:pos="1453"/>
                <w:tab w:val="left" w:pos="2020"/>
                <w:tab w:val="left" w:pos="2870"/>
                <w:tab w:val="left" w:pos="4713"/>
              </w:tabs>
              <w:rPr>
                <w:rFonts w:cs="Calibri"/>
                <w:b/>
                <w:sz w:val="24"/>
                <w:szCs w:val="24"/>
              </w:rPr>
            </w:pPr>
            <w:r w:rsidRPr="00783940">
              <w:rPr>
                <w:rFonts w:cs="Calibri"/>
                <w:b/>
                <w:sz w:val="24"/>
                <w:szCs w:val="24"/>
              </w:rPr>
              <w:t>Sample size/study groups</w:t>
            </w:r>
          </w:p>
        </w:tc>
        <w:tc>
          <w:tcPr>
            <w:tcW w:w="6521" w:type="dxa"/>
          </w:tcPr>
          <w:p w14:paraId="4464D79E" w14:textId="03208DE8" w:rsidR="00493DF5" w:rsidRDefault="00493DF5" w:rsidP="00F04AFA">
            <w:pPr>
              <w:autoSpaceDE w:val="0"/>
              <w:autoSpaceDN w:val="0"/>
              <w:adjustRightInd w:val="0"/>
              <w:spacing w:after="120"/>
              <w:rPr>
                <w:rFonts w:cs="Calibri"/>
              </w:rPr>
            </w:pPr>
          </w:p>
        </w:tc>
      </w:tr>
      <w:tr w:rsidR="00493DF5" w14:paraId="34E1751D" w14:textId="77777777" w:rsidTr="00783940">
        <w:trPr>
          <w:trHeight w:val="456"/>
        </w:trPr>
        <w:tc>
          <w:tcPr>
            <w:tcW w:w="4077" w:type="dxa"/>
          </w:tcPr>
          <w:p w14:paraId="76D6CC65" w14:textId="5701D660" w:rsidR="00493DF5" w:rsidRDefault="003F761F" w:rsidP="003F761F">
            <w:pPr>
              <w:tabs>
                <w:tab w:val="left" w:pos="602"/>
                <w:tab w:val="left" w:pos="1453"/>
                <w:tab w:val="left" w:pos="2020"/>
                <w:tab w:val="left" w:pos="2870"/>
                <w:tab w:val="left" w:pos="4713"/>
              </w:tabs>
              <w:rPr>
                <w:rFonts w:cs="Calibri"/>
              </w:rPr>
            </w:pPr>
            <w:r>
              <w:rPr>
                <w:rFonts w:eastAsia="Times New Roman" w:cs="Calibri"/>
                <w:b/>
                <w:noProof/>
              </w:rPr>
              <w:t>B6</w:t>
            </w:r>
            <w:r w:rsidRPr="008B6C52">
              <w:rPr>
                <w:rFonts w:eastAsia="Times New Roman" w:cs="Calibri"/>
                <w:b/>
                <w:noProof/>
              </w:rPr>
              <w:t>.</w:t>
            </w:r>
            <w:r>
              <w:rPr>
                <w:rFonts w:eastAsia="Times New Roman" w:cs="Calibri"/>
                <w:b/>
                <w:noProof/>
              </w:rPr>
              <w:t xml:space="preserve"> </w:t>
            </w:r>
            <w:r w:rsidR="00956033">
              <w:rPr>
                <w:rFonts w:cs="Calibri"/>
              </w:rPr>
              <w:t>What is the sample size for the research? (How many participants/samples/data records do you plan to study in total?</w:t>
            </w:r>
            <w:r w:rsidR="00643B8C">
              <w:rPr>
                <w:rFonts w:cs="Calibri"/>
              </w:rPr>
              <w:t xml:space="preserve">) </w:t>
            </w:r>
            <w:r w:rsidR="00493DF5">
              <w:rPr>
                <w:rFonts w:cs="Calibri"/>
              </w:rPr>
              <w:t xml:space="preserve"> </w:t>
            </w:r>
            <w:r w:rsidR="00493DF5" w:rsidRPr="008B6C52">
              <w:rPr>
                <w:rFonts w:cs="Calibri"/>
                <w:i/>
              </w:rPr>
              <w:t>(Q A59)</w:t>
            </w:r>
          </w:p>
        </w:tc>
        <w:tc>
          <w:tcPr>
            <w:tcW w:w="6521" w:type="dxa"/>
          </w:tcPr>
          <w:p w14:paraId="296C2558" w14:textId="72FCA71E" w:rsidR="00493DF5" w:rsidRPr="009C5674" w:rsidRDefault="00493DF5" w:rsidP="00EE23C4">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93DF5" w14:paraId="0F2DBA21" w14:textId="77777777" w:rsidTr="00783940">
        <w:trPr>
          <w:trHeight w:val="456"/>
        </w:trPr>
        <w:tc>
          <w:tcPr>
            <w:tcW w:w="4077" w:type="dxa"/>
          </w:tcPr>
          <w:p w14:paraId="7125F2A7" w14:textId="1D77AFDC" w:rsidR="00493DF5" w:rsidRDefault="003F761F" w:rsidP="00EE23C4">
            <w:pPr>
              <w:tabs>
                <w:tab w:val="left" w:pos="602"/>
                <w:tab w:val="left" w:pos="1453"/>
                <w:tab w:val="left" w:pos="2020"/>
                <w:tab w:val="left" w:pos="2870"/>
                <w:tab w:val="left" w:pos="4713"/>
              </w:tabs>
              <w:rPr>
                <w:rFonts w:cs="Calibri"/>
              </w:rPr>
            </w:pPr>
            <w:r>
              <w:rPr>
                <w:rFonts w:eastAsia="Times New Roman" w:cs="Calibri"/>
                <w:b/>
                <w:noProof/>
              </w:rPr>
              <w:t>B7</w:t>
            </w:r>
            <w:r w:rsidRPr="008B6C52">
              <w:rPr>
                <w:rFonts w:eastAsia="Times New Roman" w:cs="Calibri"/>
                <w:b/>
                <w:noProof/>
              </w:rPr>
              <w:t>.</w:t>
            </w:r>
            <w:r>
              <w:rPr>
                <w:rFonts w:eastAsia="Times New Roman" w:cs="Calibri"/>
                <w:b/>
                <w:noProof/>
              </w:rPr>
              <w:t xml:space="preserve"> </w:t>
            </w:r>
            <w:r w:rsidR="00493DF5">
              <w:rPr>
                <w:rFonts w:cs="Calibri"/>
              </w:rPr>
              <w:t xml:space="preserve">Please list all of your study groups and the number you plan to study in each </w:t>
            </w:r>
            <w:r w:rsidR="00493DF5">
              <w:rPr>
                <w:rFonts w:cs="Calibri"/>
              </w:rPr>
              <w:lastRenderedPageBreak/>
              <w:t xml:space="preserve">group. </w:t>
            </w:r>
          </w:p>
          <w:p w14:paraId="4192C98E" w14:textId="191F6216" w:rsidR="00493DF5" w:rsidRPr="002C779D" w:rsidRDefault="00493DF5" w:rsidP="00EE23C4">
            <w:pPr>
              <w:tabs>
                <w:tab w:val="left" w:pos="602"/>
                <w:tab w:val="left" w:pos="1453"/>
                <w:tab w:val="left" w:pos="2020"/>
                <w:tab w:val="left" w:pos="2870"/>
                <w:tab w:val="left" w:pos="4713"/>
              </w:tabs>
              <w:rPr>
                <w:rFonts w:cs="Calibri"/>
                <w:i/>
              </w:rPr>
            </w:pPr>
            <w:r w:rsidRPr="002C779D">
              <w:rPr>
                <w:rFonts w:cs="Calibri"/>
                <w:i/>
              </w:rPr>
              <w:t>e.g. Children with leukaemia (n=20)</w:t>
            </w:r>
          </w:p>
          <w:p w14:paraId="2F6B9FF1" w14:textId="3C104072" w:rsidR="00493DF5" w:rsidRDefault="00493DF5" w:rsidP="00EE23C4">
            <w:pPr>
              <w:tabs>
                <w:tab w:val="left" w:pos="602"/>
                <w:tab w:val="left" w:pos="1453"/>
                <w:tab w:val="left" w:pos="2020"/>
                <w:tab w:val="left" w:pos="2870"/>
                <w:tab w:val="left" w:pos="4713"/>
              </w:tabs>
              <w:rPr>
                <w:rFonts w:cs="Calibri"/>
              </w:rPr>
            </w:pPr>
            <w:r w:rsidRPr="002C779D">
              <w:rPr>
                <w:rFonts w:cs="Calibri"/>
                <w:i/>
              </w:rPr>
              <w:t>Age-matched controls (n=20)</w:t>
            </w:r>
          </w:p>
        </w:tc>
        <w:tc>
          <w:tcPr>
            <w:tcW w:w="6521" w:type="dxa"/>
          </w:tcPr>
          <w:p w14:paraId="4EE3AB41" w14:textId="6EE4FC29" w:rsidR="00493DF5" w:rsidRDefault="00493DF5" w:rsidP="00EE23C4">
            <w:pPr>
              <w:autoSpaceDE w:val="0"/>
              <w:autoSpaceDN w:val="0"/>
              <w:adjustRightInd w:val="0"/>
              <w:spacing w:after="120"/>
              <w:rPr>
                <w:rFonts w:cs="Calibri"/>
              </w:rPr>
            </w:pPr>
            <w:r>
              <w:rPr>
                <w:rFonts w:cs="Calibri"/>
              </w:rPr>
              <w:lastRenderedPageBreak/>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01AAB" w14:paraId="010294CD" w14:textId="77777777" w:rsidTr="00052980">
        <w:trPr>
          <w:trHeight w:val="456"/>
        </w:trPr>
        <w:tc>
          <w:tcPr>
            <w:tcW w:w="4077" w:type="dxa"/>
          </w:tcPr>
          <w:p w14:paraId="0DC03A78" w14:textId="7C8A0114" w:rsidR="00601AAB" w:rsidRPr="00601AAB" w:rsidRDefault="00601AAB" w:rsidP="00052980">
            <w:pPr>
              <w:tabs>
                <w:tab w:val="left" w:pos="602"/>
                <w:tab w:val="left" w:pos="1453"/>
                <w:tab w:val="left" w:pos="2020"/>
                <w:tab w:val="left" w:pos="2870"/>
                <w:tab w:val="left" w:pos="4713"/>
              </w:tabs>
              <w:rPr>
                <w:rFonts w:eastAsia="Times New Roman" w:cs="Calibri"/>
                <w:noProof/>
              </w:rPr>
            </w:pPr>
            <w:r>
              <w:rPr>
                <w:rFonts w:eastAsia="Times New Roman" w:cs="Calibri"/>
                <w:b/>
                <w:noProof/>
              </w:rPr>
              <w:lastRenderedPageBreak/>
              <w:t xml:space="preserve">B8. </w:t>
            </w:r>
            <w:r>
              <w:rPr>
                <w:rFonts w:eastAsia="Times New Roman" w:cs="Calibri"/>
                <w:noProof/>
              </w:rPr>
              <w:t>How many of these</w:t>
            </w:r>
            <w:r w:rsidR="00643B8C">
              <w:rPr>
                <w:rFonts w:eastAsia="Times New Roman" w:cs="Calibri"/>
                <w:noProof/>
              </w:rPr>
              <w:t xml:space="preserve"> par</w:t>
            </w:r>
            <w:r w:rsidR="00947BC6">
              <w:rPr>
                <w:rFonts w:eastAsia="Times New Roman" w:cs="Calibri"/>
                <w:noProof/>
              </w:rPr>
              <w:t>ticipants</w:t>
            </w:r>
            <w:r>
              <w:rPr>
                <w:rFonts w:eastAsia="Times New Roman" w:cs="Calibri"/>
                <w:noProof/>
              </w:rPr>
              <w:t xml:space="preserve"> will be recruited at GOSH?</w:t>
            </w:r>
          </w:p>
        </w:tc>
        <w:tc>
          <w:tcPr>
            <w:tcW w:w="6521" w:type="dxa"/>
          </w:tcPr>
          <w:p w14:paraId="228FC844" w14:textId="6406D9F4" w:rsidR="00601AAB" w:rsidRDefault="00177AB1" w:rsidP="00052980">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01AAB" w14:paraId="6220C622" w14:textId="77777777" w:rsidTr="00052980">
        <w:trPr>
          <w:trHeight w:val="456"/>
        </w:trPr>
        <w:tc>
          <w:tcPr>
            <w:tcW w:w="4077" w:type="dxa"/>
          </w:tcPr>
          <w:p w14:paraId="7CA095B0" w14:textId="33CA1CD3" w:rsidR="00601AAB" w:rsidRPr="00955621" w:rsidRDefault="00601AAB" w:rsidP="00052980">
            <w:pPr>
              <w:tabs>
                <w:tab w:val="left" w:pos="602"/>
                <w:tab w:val="left" w:pos="1453"/>
                <w:tab w:val="left" w:pos="2020"/>
                <w:tab w:val="left" w:pos="2870"/>
                <w:tab w:val="left" w:pos="4713"/>
              </w:tabs>
              <w:rPr>
                <w:rFonts w:eastAsia="Times New Roman" w:cs="Calibri"/>
                <w:noProof/>
              </w:rPr>
            </w:pPr>
            <w:r>
              <w:rPr>
                <w:rFonts w:eastAsia="Times New Roman" w:cs="Calibri"/>
                <w:b/>
                <w:noProof/>
              </w:rPr>
              <w:t xml:space="preserve">B9. </w:t>
            </w:r>
            <w:r>
              <w:rPr>
                <w:rFonts w:eastAsia="Times New Roman" w:cs="Calibri"/>
                <w:noProof/>
              </w:rPr>
              <w:t>Please justify your sample size and provide a power calculation</w:t>
            </w:r>
            <w:r w:rsidR="00643B8C">
              <w:rPr>
                <w:rFonts w:eastAsia="Times New Roman" w:cs="Calibri"/>
                <w:noProof/>
              </w:rPr>
              <w:t>/justification</w:t>
            </w:r>
          </w:p>
        </w:tc>
        <w:tc>
          <w:tcPr>
            <w:tcW w:w="6521" w:type="dxa"/>
          </w:tcPr>
          <w:p w14:paraId="379B7693" w14:textId="75E46384" w:rsidR="00601AAB" w:rsidRDefault="00177AB1" w:rsidP="00052980">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93DF5" w14:paraId="42200FC4" w14:textId="77777777" w:rsidTr="00783940">
        <w:trPr>
          <w:trHeight w:val="456"/>
        </w:trPr>
        <w:tc>
          <w:tcPr>
            <w:tcW w:w="4077" w:type="dxa"/>
          </w:tcPr>
          <w:p w14:paraId="562CB8F3" w14:textId="55586529" w:rsidR="00493DF5" w:rsidRPr="00224C55" w:rsidRDefault="003F761F" w:rsidP="003F761F">
            <w:pPr>
              <w:autoSpaceDE w:val="0"/>
              <w:autoSpaceDN w:val="0"/>
              <w:adjustRightInd w:val="0"/>
              <w:spacing w:after="120"/>
              <w:rPr>
                <w:rFonts w:cs="Calibri"/>
              </w:rPr>
            </w:pPr>
            <w:r>
              <w:rPr>
                <w:rFonts w:eastAsia="Times New Roman" w:cs="Calibri"/>
                <w:b/>
                <w:noProof/>
              </w:rPr>
              <w:t>B</w:t>
            </w:r>
            <w:r w:rsidR="00601AAB">
              <w:rPr>
                <w:rFonts w:eastAsia="Times New Roman" w:cs="Calibri"/>
                <w:b/>
                <w:noProof/>
              </w:rPr>
              <w:t>10</w:t>
            </w:r>
            <w:r w:rsidRPr="008B6C52">
              <w:rPr>
                <w:rFonts w:eastAsia="Times New Roman" w:cs="Calibri"/>
                <w:b/>
                <w:noProof/>
              </w:rPr>
              <w:t>.</w:t>
            </w:r>
            <w:r>
              <w:rPr>
                <w:rFonts w:eastAsia="Times New Roman" w:cs="Calibri"/>
                <w:b/>
                <w:noProof/>
              </w:rPr>
              <w:t xml:space="preserve"> </w:t>
            </w:r>
            <w:r w:rsidR="00493DF5">
              <w:rPr>
                <w:rFonts w:cs="Calibri"/>
              </w:rPr>
              <w:t>Ho</w:t>
            </w:r>
            <w:r w:rsidR="00493DF5" w:rsidRPr="00224C55">
              <w:rPr>
                <w:rFonts w:cs="Calibri"/>
              </w:rPr>
              <w:t xml:space="preserve">w will you inform the </w:t>
            </w:r>
            <w:r w:rsidR="00947BC6">
              <w:rPr>
                <w:rFonts w:cs="Calibri"/>
              </w:rPr>
              <w:t>participants</w:t>
            </w:r>
            <w:r w:rsidR="00493DF5" w:rsidRPr="00224C55">
              <w:rPr>
                <w:rFonts w:cs="Calibri"/>
              </w:rPr>
              <w:t xml:space="preserve"> </w:t>
            </w:r>
            <w:r w:rsidR="00493DF5">
              <w:rPr>
                <w:rFonts w:cs="Calibri"/>
              </w:rPr>
              <w:t xml:space="preserve">direct </w:t>
            </w:r>
            <w:r w:rsidR="00493DF5" w:rsidRPr="00224C55">
              <w:rPr>
                <w:rFonts w:cs="Calibri"/>
              </w:rPr>
              <w:t xml:space="preserve">clinical care team of </w:t>
            </w:r>
            <w:r w:rsidR="00550754">
              <w:rPr>
                <w:rFonts w:cs="Calibri"/>
              </w:rPr>
              <w:t>their</w:t>
            </w:r>
            <w:r w:rsidR="00493DF5">
              <w:rPr>
                <w:rFonts w:cs="Calibri"/>
              </w:rPr>
              <w:t xml:space="preserve"> </w:t>
            </w:r>
            <w:r w:rsidR="00493DF5" w:rsidRPr="00224C55">
              <w:rPr>
                <w:rFonts w:cs="Calibri"/>
              </w:rPr>
              <w:t>involvement in your research study</w:t>
            </w:r>
            <w:r w:rsidR="00493DF5">
              <w:rPr>
                <w:rFonts w:cs="Calibri"/>
              </w:rPr>
              <w:t>?</w:t>
            </w:r>
          </w:p>
        </w:tc>
        <w:tc>
          <w:tcPr>
            <w:tcW w:w="6521" w:type="dxa"/>
          </w:tcPr>
          <w:p w14:paraId="0CC0238A" w14:textId="61AAB4EB" w:rsidR="00493DF5" w:rsidRPr="009C5674" w:rsidRDefault="00493DF5" w:rsidP="00493DF5">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93DF5" w14:paraId="6A305B0C" w14:textId="77777777" w:rsidTr="00783940">
        <w:trPr>
          <w:trHeight w:val="456"/>
        </w:trPr>
        <w:tc>
          <w:tcPr>
            <w:tcW w:w="4077" w:type="dxa"/>
          </w:tcPr>
          <w:p w14:paraId="0DC11FA0" w14:textId="36FE8E9F" w:rsidR="00493DF5" w:rsidRDefault="003F761F" w:rsidP="00601AAB">
            <w:pPr>
              <w:autoSpaceDE w:val="0"/>
              <w:autoSpaceDN w:val="0"/>
              <w:adjustRightInd w:val="0"/>
              <w:spacing w:after="120"/>
              <w:rPr>
                <w:rFonts w:cs="Calibri"/>
              </w:rPr>
            </w:pPr>
            <w:r>
              <w:rPr>
                <w:rFonts w:eastAsia="Times New Roman" w:cs="Calibri"/>
                <w:b/>
                <w:noProof/>
              </w:rPr>
              <w:t>B</w:t>
            </w:r>
            <w:r w:rsidR="00601AAB">
              <w:rPr>
                <w:rFonts w:eastAsia="Times New Roman" w:cs="Calibri"/>
                <w:b/>
                <w:noProof/>
              </w:rPr>
              <w:t>11</w:t>
            </w:r>
            <w:r w:rsidRPr="008B6C52">
              <w:rPr>
                <w:rFonts w:eastAsia="Times New Roman" w:cs="Calibri"/>
                <w:b/>
                <w:noProof/>
              </w:rPr>
              <w:t>.</w:t>
            </w:r>
            <w:r>
              <w:rPr>
                <w:rFonts w:eastAsia="Times New Roman" w:cs="Calibri"/>
                <w:b/>
                <w:noProof/>
              </w:rPr>
              <w:t xml:space="preserve"> </w:t>
            </w:r>
            <w:r w:rsidR="00493DF5">
              <w:rPr>
                <w:rFonts w:cs="Calibri"/>
              </w:rPr>
              <w:t>What is the age range of participants to be studied</w:t>
            </w:r>
            <w:r w:rsidR="00550754">
              <w:rPr>
                <w:rFonts w:cs="Calibri"/>
              </w:rPr>
              <w:t>?</w:t>
            </w:r>
          </w:p>
        </w:tc>
        <w:tc>
          <w:tcPr>
            <w:tcW w:w="6521" w:type="dxa"/>
          </w:tcPr>
          <w:p w14:paraId="44E6ED74" w14:textId="204CE6AC" w:rsidR="00493DF5" w:rsidRDefault="00493DF5" w:rsidP="00493DF5">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93DF5" w14:paraId="060033CD" w14:textId="77777777" w:rsidTr="00783940">
        <w:trPr>
          <w:trHeight w:val="456"/>
        </w:trPr>
        <w:tc>
          <w:tcPr>
            <w:tcW w:w="4077" w:type="dxa"/>
          </w:tcPr>
          <w:p w14:paraId="11FA5CFA" w14:textId="4F5A288B" w:rsidR="00493DF5" w:rsidRDefault="003F761F" w:rsidP="00A90FC6">
            <w:pPr>
              <w:autoSpaceDE w:val="0"/>
              <w:autoSpaceDN w:val="0"/>
              <w:adjustRightInd w:val="0"/>
              <w:spacing w:after="120"/>
              <w:rPr>
                <w:rFonts w:cs="Calibri"/>
              </w:rPr>
            </w:pPr>
            <w:r>
              <w:rPr>
                <w:rFonts w:eastAsia="Times New Roman" w:cs="Calibri"/>
                <w:b/>
                <w:noProof/>
              </w:rPr>
              <w:t>B1</w:t>
            </w:r>
            <w:r w:rsidR="00601AAB">
              <w:rPr>
                <w:rFonts w:eastAsia="Times New Roman" w:cs="Calibri"/>
                <w:b/>
                <w:noProof/>
              </w:rPr>
              <w:t>2</w:t>
            </w:r>
            <w:r w:rsidRPr="008B6C52">
              <w:rPr>
                <w:rFonts w:eastAsia="Times New Roman" w:cs="Calibri"/>
                <w:b/>
                <w:noProof/>
              </w:rPr>
              <w:t>.</w:t>
            </w:r>
            <w:r>
              <w:rPr>
                <w:rFonts w:eastAsia="Times New Roman" w:cs="Calibri"/>
                <w:b/>
                <w:noProof/>
              </w:rPr>
              <w:t xml:space="preserve"> </w:t>
            </w:r>
            <w:r w:rsidR="00493DF5" w:rsidRPr="00EE23C4">
              <w:rPr>
                <w:rFonts w:cs="Calibri"/>
              </w:rPr>
              <w:t>Please list the principal</w:t>
            </w:r>
            <w:r w:rsidR="00A90FC6">
              <w:rPr>
                <w:rFonts w:cs="Calibri"/>
              </w:rPr>
              <w:t xml:space="preserve"> inclusion criteria</w:t>
            </w:r>
            <w:r w:rsidR="00493DF5" w:rsidRPr="00EE23C4">
              <w:rPr>
                <w:rFonts w:cs="Calibri"/>
              </w:rPr>
              <w:t xml:space="preserve"> (Q A17-1)</w:t>
            </w:r>
          </w:p>
        </w:tc>
        <w:tc>
          <w:tcPr>
            <w:tcW w:w="6521" w:type="dxa"/>
          </w:tcPr>
          <w:p w14:paraId="4CCD95FF" w14:textId="6A393B12" w:rsidR="00493DF5" w:rsidRDefault="00493DF5" w:rsidP="00F04AFA">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93DF5" w14:paraId="7BF779B6" w14:textId="77777777" w:rsidTr="00783940">
        <w:trPr>
          <w:trHeight w:val="456"/>
        </w:trPr>
        <w:tc>
          <w:tcPr>
            <w:tcW w:w="4077" w:type="dxa"/>
          </w:tcPr>
          <w:p w14:paraId="49E6C644" w14:textId="215F3AD7" w:rsidR="00493DF5" w:rsidRDefault="003F761F" w:rsidP="00A90FC6">
            <w:pPr>
              <w:autoSpaceDE w:val="0"/>
              <w:autoSpaceDN w:val="0"/>
              <w:adjustRightInd w:val="0"/>
              <w:spacing w:after="120"/>
              <w:rPr>
                <w:rFonts w:cs="Calibri"/>
              </w:rPr>
            </w:pPr>
            <w:r>
              <w:rPr>
                <w:rFonts w:eastAsia="Times New Roman" w:cs="Calibri"/>
                <w:b/>
                <w:noProof/>
              </w:rPr>
              <w:t>B1</w:t>
            </w:r>
            <w:r w:rsidR="00601AAB">
              <w:rPr>
                <w:rFonts w:eastAsia="Times New Roman" w:cs="Calibri"/>
                <w:b/>
                <w:noProof/>
              </w:rPr>
              <w:t>3</w:t>
            </w:r>
            <w:r w:rsidRPr="008B6C52">
              <w:rPr>
                <w:rFonts w:eastAsia="Times New Roman" w:cs="Calibri"/>
                <w:b/>
                <w:noProof/>
              </w:rPr>
              <w:t>.</w:t>
            </w:r>
            <w:r>
              <w:rPr>
                <w:rFonts w:eastAsia="Times New Roman" w:cs="Calibri"/>
                <w:b/>
                <w:noProof/>
              </w:rPr>
              <w:t xml:space="preserve"> </w:t>
            </w:r>
            <w:r w:rsidR="00493DF5" w:rsidRPr="00EE23C4">
              <w:rPr>
                <w:rFonts w:cs="Calibri"/>
              </w:rPr>
              <w:t xml:space="preserve">Please list the principal </w:t>
            </w:r>
            <w:r w:rsidR="00A90FC6">
              <w:rPr>
                <w:rFonts w:cs="Calibri"/>
              </w:rPr>
              <w:t>exclusion criteria</w:t>
            </w:r>
            <w:r w:rsidR="00493DF5" w:rsidRPr="00EE23C4">
              <w:rPr>
                <w:rFonts w:cs="Calibri"/>
              </w:rPr>
              <w:t xml:space="preserve"> (Q A17-2)</w:t>
            </w:r>
          </w:p>
        </w:tc>
        <w:tc>
          <w:tcPr>
            <w:tcW w:w="6521" w:type="dxa"/>
          </w:tcPr>
          <w:p w14:paraId="3550E895" w14:textId="6FE711C8" w:rsidR="00493DF5" w:rsidRDefault="00493DF5" w:rsidP="00EE23C4">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03931" w:rsidRPr="00783940" w14:paraId="18B28029" w14:textId="77777777" w:rsidTr="00783940">
        <w:trPr>
          <w:trHeight w:val="340"/>
        </w:trPr>
        <w:tc>
          <w:tcPr>
            <w:tcW w:w="4077" w:type="dxa"/>
          </w:tcPr>
          <w:p w14:paraId="21E1C16F" w14:textId="77777777" w:rsidR="00F03931" w:rsidRPr="00783940" w:rsidRDefault="00F03931" w:rsidP="001C0C00">
            <w:pPr>
              <w:autoSpaceDE w:val="0"/>
              <w:autoSpaceDN w:val="0"/>
              <w:adjustRightInd w:val="0"/>
              <w:spacing w:after="120"/>
              <w:rPr>
                <w:rFonts w:cs="Calibri"/>
                <w:sz w:val="24"/>
                <w:szCs w:val="24"/>
              </w:rPr>
            </w:pPr>
            <w:r w:rsidRPr="00783940">
              <w:rPr>
                <w:rFonts w:cs="Calibri"/>
                <w:b/>
                <w:sz w:val="24"/>
                <w:szCs w:val="24"/>
              </w:rPr>
              <w:t>Feasibility</w:t>
            </w:r>
          </w:p>
        </w:tc>
        <w:tc>
          <w:tcPr>
            <w:tcW w:w="6521" w:type="dxa"/>
          </w:tcPr>
          <w:p w14:paraId="6CC690EB" w14:textId="77777777" w:rsidR="00F03931" w:rsidRPr="00783940" w:rsidRDefault="00F03931" w:rsidP="001C0C00">
            <w:pPr>
              <w:autoSpaceDE w:val="0"/>
              <w:autoSpaceDN w:val="0"/>
              <w:adjustRightInd w:val="0"/>
              <w:spacing w:after="120"/>
              <w:rPr>
                <w:rFonts w:cs="Calibri"/>
                <w:sz w:val="24"/>
                <w:szCs w:val="24"/>
              </w:rPr>
            </w:pPr>
          </w:p>
        </w:tc>
      </w:tr>
      <w:tr w:rsidR="00F03931" w14:paraId="124DD92F" w14:textId="77777777" w:rsidTr="00783940">
        <w:trPr>
          <w:trHeight w:val="456"/>
        </w:trPr>
        <w:tc>
          <w:tcPr>
            <w:tcW w:w="4077" w:type="dxa"/>
          </w:tcPr>
          <w:p w14:paraId="12EB50E1" w14:textId="3B2DAA57" w:rsidR="00F03931" w:rsidRDefault="003522C0" w:rsidP="001C0C00">
            <w:pPr>
              <w:autoSpaceDE w:val="0"/>
              <w:autoSpaceDN w:val="0"/>
              <w:adjustRightInd w:val="0"/>
              <w:spacing w:after="120"/>
              <w:rPr>
                <w:rFonts w:cs="Calibri"/>
              </w:rPr>
            </w:pPr>
            <w:r>
              <w:rPr>
                <w:rFonts w:eastAsia="Times New Roman" w:cs="Calibri"/>
                <w:b/>
                <w:noProof/>
              </w:rPr>
              <w:t>B1</w:t>
            </w:r>
            <w:r w:rsidR="00601AAB">
              <w:rPr>
                <w:rFonts w:eastAsia="Times New Roman" w:cs="Calibri"/>
                <w:b/>
                <w:noProof/>
              </w:rPr>
              <w:t>4</w:t>
            </w:r>
            <w:r w:rsidRPr="008B6C52">
              <w:rPr>
                <w:rFonts w:eastAsia="Times New Roman" w:cs="Calibri"/>
                <w:b/>
                <w:noProof/>
              </w:rPr>
              <w:t>.</w:t>
            </w:r>
            <w:r>
              <w:rPr>
                <w:rFonts w:eastAsia="Times New Roman" w:cs="Calibri"/>
                <w:b/>
                <w:noProof/>
              </w:rPr>
              <w:t xml:space="preserve"> </w:t>
            </w:r>
            <w:r w:rsidR="00F03931">
              <w:rPr>
                <w:rFonts w:cs="Calibri"/>
              </w:rPr>
              <w:t xml:space="preserve">How many </w:t>
            </w:r>
            <w:r w:rsidR="00947BC6">
              <w:rPr>
                <w:rFonts w:cs="Calibri"/>
              </w:rPr>
              <w:t>participants</w:t>
            </w:r>
            <w:r w:rsidR="00F03931">
              <w:rPr>
                <w:rFonts w:cs="Calibri"/>
              </w:rPr>
              <w:t>, who fit the inclusion criteria stated, have you identified or</w:t>
            </w:r>
            <w:r w:rsidR="005F1693">
              <w:rPr>
                <w:rFonts w:cs="Calibri"/>
              </w:rPr>
              <w:t>,</w:t>
            </w:r>
            <w:r w:rsidR="00F03931">
              <w:rPr>
                <w:rFonts w:cs="Calibri"/>
              </w:rPr>
              <w:t xml:space="preserve"> do you</w:t>
            </w:r>
            <w:r w:rsidR="005F1693">
              <w:rPr>
                <w:rFonts w:cs="Calibri"/>
              </w:rPr>
              <w:t>/will you</w:t>
            </w:r>
            <w:r w:rsidR="00F03931">
              <w:rPr>
                <w:rFonts w:cs="Calibri"/>
              </w:rPr>
              <w:t xml:space="preserve"> see per clinic</w:t>
            </w:r>
            <w:r w:rsidR="005F1693">
              <w:rPr>
                <w:rFonts w:cs="Calibri"/>
              </w:rPr>
              <w:t>al session</w:t>
            </w:r>
            <w:r w:rsidR="00F03931">
              <w:rPr>
                <w:rFonts w:cs="Calibri"/>
              </w:rPr>
              <w:t xml:space="preserve">? </w:t>
            </w:r>
          </w:p>
          <w:p w14:paraId="688A931D" w14:textId="77777777" w:rsidR="00F03931" w:rsidRDefault="00F03931" w:rsidP="001C0C00">
            <w:pPr>
              <w:autoSpaceDE w:val="0"/>
              <w:autoSpaceDN w:val="0"/>
              <w:adjustRightInd w:val="0"/>
              <w:spacing w:after="120"/>
              <w:rPr>
                <w:rFonts w:cs="Calibri"/>
              </w:rPr>
            </w:pPr>
            <w:r>
              <w:rPr>
                <w:rFonts w:cs="Calibri"/>
              </w:rPr>
              <w:t>How many clinics are held per week/month in which potential participants can be recruited?</w:t>
            </w:r>
          </w:p>
        </w:tc>
        <w:tc>
          <w:tcPr>
            <w:tcW w:w="6521" w:type="dxa"/>
          </w:tcPr>
          <w:p w14:paraId="273AB566" w14:textId="77777777" w:rsidR="00F03931" w:rsidRDefault="00F03931" w:rsidP="001C0C00">
            <w:pPr>
              <w:autoSpaceDE w:val="0"/>
              <w:autoSpaceDN w:val="0"/>
              <w:adjustRightInd w:val="0"/>
              <w:spacing w:after="1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9A4A835" w14:textId="3B8D96CA" w:rsidR="00D70FF7" w:rsidRPr="008B6C52" w:rsidRDefault="00D70FF7" w:rsidP="005F1693">
      <w:pPr>
        <w:spacing w:before="240" w:after="120" w:line="240" w:lineRule="auto"/>
        <w:jc w:val="both"/>
        <w:rPr>
          <w:rFonts w:cs="Calibri"/>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64044" w:rsidRPr="00CA18B2" w14:paraId="2A929E46" w14:textId="77777777" w:rsidTr="00164044">
        <w:trPr>
          <w:trHeight w:val="340"/>
        </w:trPr>
        <w:tc>
          <w:tcPr>
            <w:tcW w:w="5000" w:type="pct"/>
          </w:tcPr>
          <w:p w14:paraId="14736912" w14:textId="1E5A1908" w:rsidR="00164044" w:rsidRPr="00164044" w:rsidRDefault="00164044" w:rsidP="00BA0B6E">
            <w:pPr>
              <w:spacing w:after="120" w:line="240" w:lineRule="auto"/>
              <w:jc w:val="both"/>
              <w:rPr>
                <w:rFonts w:cs="Calibri"/>
                <w:b/>
                <w:color w:val="000000"/>
                <w:sz w:val="24"/>
                <w:szCs w:val="24"/>
              </w:rPr>
            </w:pPr>
            <w:r w:rsidRPr="00164044">
              <w:rPr>
                <w:rFonts w:cs="Calibri"/>
                <w:b/>
                <w:sz w:val="24"/>
                <w:szCs w:val="24"/>
              </w:rPr>
              <w:t xml:space="preserve">Section </w:t>
            </w:r>
            <w:r w:rsidR="00BA0B6E">
              <w:rPr>
                <w:rFonts w:cs="Calibri"/>
                <w:b/>
                <w:sz w:val="24"/>
                <w:szCs w:val="24"/>
              </w:rPr>
              <w:t>C</w:t>
            </w:r>
            <w:r w:rsidRPr="00164044">
              <w:rPr>
                <w:rFonts w:cs="Calibri"/>
                <w:b/>
                <w:sz w:val="24"/>
                <w:szCs w:val="24"/>
              </w:rPr>
              <w:t>: Research Plan</w:t>
            </w:r>
          </w:p>
        </w:tc>
      </w:tr>
      <w:tr w:rsidR="00AB506B" w:rsidRPr="00CA18B2" w14:paraId="19B375AD" w14:textId="77777777" w:rsidTr="00164044">
        <w:trPr>
          <w:trHeight w:val="383"/>
        </w:trPr>
        <w:tc>
          <w:tcPr>
            <w:tcW w:w="5000" w:type="pct"/>
          </w:tcPr>
          <w:p w14:paraId="639B39A1" w14:textId="0213E989" w:rsidR="00D405DA" w:rsidRDefault="00BA0B6E" w:rsidP="00D405DA">
            <w:pPr>
              <w:spacing w:after="120" w:line="240" w:lineRule="auto"/>
              <w:jc w:val="both"/>
              <w:rPr>
                <w:rFonts w:cs="Calibri"/>
                <w:b/>
                <w:color w:val="000000"/>
              </w:rPr>
            </w:pPr>
            <w:r>
              <w:rPr>
                <w:rFonts w:cs="Calibri"/>
                <w:b/>
                <w:color w:val="000000"/>
              </w:rPr>
              <w:t>C</w:t>
            </w:r>
            <w:r w:rsidR="00164044">
              <w:rPr>
                <w:rFonts w:cs="Calibri"/>
                <w:b/>
                <w:color w:val="000000"/>
              </w:rPr>
              <w:t>1. Lay Summary.</w:t>
            </w:r>
            <w:r w:rsidR="0034041C" w:rsidRPr="0034041C">
              <w:rPr>
                <w:rFonts w:cs="Calibri"/>
                <w:i/>
                <w:iCs/>
              </w:rPr>
              <w:t xml:space="preserve"> </w:t>
            </w:r>
            <w:r w:rsidR="0034041C" w:rsidRPr="00CA18B2">
              <w:rPr>
                <w:rFonts w:cs="Calibri"/>
                <w:i/>
                <w:iCs/>
                <w:u w:val="single"/>
              </w:rPr>
              <w:t>Please complete this section in language comprehensible to the lay person.</w:t>
            </w:r>
          </w:p>
          <w:p w14:paraId="64F803B7" w14:textId="30168EEB" w:rsidR="00AB506B" w:rsidRPr="00D405DA" w:rsidRDefault="00D405DA" w:rsidP="0034041C">
            <w:pPr>
              <w:spacing w:after="120" w:line="240" w:lineRule="auto"/>
              <w:jc w:val="both"/>
              <w:rPr>
                <w:rFonts w:cs="Calibri"/>
                <w:bCs/>
              </w:rPr>
            </w:pPr>
            <w:r>
              <w:rPr>
                <w:rFonts w:cs="Calibri"/>
                <w:bCs/>
              </w:rPr>
              <w:t>Please include:</w:t>
            </w:r>
            <w:r w:rsidR="0034041C">
              <w:rPr>
                <w:rFonts w:cs="Calibri"/>
                <w:bCs/>
              </w:rPr>
              <w:t xml:space="preserve"> </w:t>
            </w:r>
            <w:r>
              <w:rPr>
                <w:rFonts w:cs="Calibri"/>
                <w:bCs/>
              </w:rPr>
              <w:t>Background to the disease(s) or condition to which your research relates</w:t>
            </w:r>
            <w:r w:rsidR="0034041C">
              <w:rPr>
                <w:rFonts w:cs="Calibri"/>
                <w:bCs/>
              </w:rPr>
              <w:t>, the a</w:t>
            </w:r>
            <w:r>
              <w:rPr>
                <w:rFonts w:cs="Calibri"/>
                <w:bCs/>
              </w:rPr>
              <w:t xml:space="preserve">ims and objectives </w:t>
            </w:r>
            <w:r w:rsidR="0034041C">
              <w:rPr>
                <w:rFonts w:cs="Calibri"/>
                <w:bCs/>
              </w:rPr>
              <w:t xml:space="preserve">of your project, the likely </w:t>
            </w:r>
            <w:r>
              <w:rPr>
                <w:rFonts w:cs="Calibri"/>
                <w:bCs/>
              </w:rPr>
              <w:t>impact this research will have</w:t>
            </w:r>
            <w:r w:rsidR="0034041C">
              <w:rPr>
                <w:rFonts w:cs="Calibri"/>
                <w:bCs/>
              </w:rPr>
              <w:t>,</w:t>
            </w:r>
            <w:r>
              <w:rPr>
                <w:rFonts w:cs="Calibri"/>
                <w:bCs/>
              </w:rPr>
              <w:t xml:space="preserve"> and how will this research make a difference to </w:t>
            </w:r>
            <w:r w:rsidR="0034041C">
              <w:rPr>
                <w:rFonts w:cs="Calibri"/>
                <w:bCs/>
              </w:rPr>
              <w:t>patients at GOSH and beyond.</w:t>
            </w:r>
            <w:r w:rsidR="00EF3F5D">
              <w:rPr>
                <w:rFonts w:cs="Calibri"/>
                <w:bCs/>
              </w:rPr>
              <w:t xml:space="preserve">  For advice on how to write a lay summary please see the </w:t>
            </w:r>
            <w:hyperlink r:id="rId17" w:history="1">
              <w:r w:rsidR="00EF3F5D" w:rsidRPr="00EF3F5D">
                <w:rPr>
                  <w:rStyle w:val="Hyperlink"/>
                  <w:rFonts w:cs="Calibri"/>
                  <w:bCs/>
                </w:rPr>
                <w:t>Involve website</w:t>
              </w:r>
            </w:hyperlink>
            <w:r w:rsidR="00EF3F5D">
              <w:rPr>
                <w:rFonts w:cs="Calibri"/>
                <w:bCs/>
              </w:rPr>
              <w:t>.</w:t>
            </w:r>
          </w:p>
        </w:tc>
      </w:tr>
      <w:tr w:rsidR="00AB506B" w:rsidRPr="00CA18B2" w14:paraId="46D09D50" w14:textId="77777777" w:rsidTr="00CA18B2">
        <w:trPr>
          <w:trHeight w:val="1418"/>
        </w:trPr>
        <w:tc>
          <w:tcPr>
            <w:tcW w:w="5000" w:type="pct"/>
          </w:tcPr>
          <w:p w14:paraId="2F2558E9" w14:textId="1708A749" w:rsidR="00AB506B" w:rsidRPr="00164044" w:rsidRDefault="00316DF6" w:rsidP="00164044">
            <w:pPr>
              <w:autoSpaceDE w:val="0"/>
              <w:autoSpaceDN w:val="0"/>
              <w:adjustRightInd w:val="0"/>
              <w:spacing w:after="120" w:line="240" w:lineRule="auto"/>
              <w:jc w:val="both"/>
              <w:rPr>
                <w:rFonts w:cs="Calibri"/>
                <w:color w:val="000000"/>
              </w:rPr>
            </w:pPr>
            <w:r w:rsidRPr="00CA18B2">
              <w:rPr>
                <w:rFonts w:cs="Calibri"/>
                <w:color w:val="000000"/>
              </w:rPr>
              <w:fldChar w:fldCharType="begin">
                <w:ffData>
                  <w:name w:val=""/>
                  <w:enabled/>
                  <w:calcOnExit w:val="0"/>
                  <w:textInput/>
                </w:ffData>
              </w:fldChar>
            </w:r>
            <w:r w:rsidRPr="00CA18B2">
              <w:rPr>
                <w:rFonts w:cs="Calibri"/>
                <w:color w:val="000000"/>
              </w:rPr>
              <w:instrText xml:space="preserve"> FORMTEXT </w:instrText>
            </w:r>
            <w:r w:rsidRPr="00CA18B2">
              <w:rPr>
                <w:rFonts w:cs="Calibri"/>
                <w:color w:val="000000"/>
              </w:rPr>
            </w:r>
            <w:r w:rsidRPr="00CA18B2">
              <w:rPr>
                <w:rFonts w:cs="Calibri"/>
                <w:color w:val="000000"/>
              </w:rPr>
              <w:fldChar w:fldCharType="separate"/>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color w:val="000000"/>
              </w:rPr>
              <w:fldChar w:fldCharType="end"/>
            </w:r>
            <w:r w:rsidR="00A634E0" w:rsidRPr="00CA18B2">
              <w:rPr>
                <w:rFonts w:cs="Calibri"/>
                <w:bCs/>
              </w:rPr>
              <w:t xml:space="preserve"> </w:t>
            </w:r>
          </w:p>
        </w:tc>
      </w:tr>
      <w:tr w:rsidR="0034041C" w:rsidRPr="00CA18B2" w14:paraId="6FDA7CCE" w14:textId="77777777" w:rsidTr="0034041C">
        <w:trPr>
          <w:trHeight w:val="860"/>
        </w:trPr>
        <w:tc>
          <w:tcPr>
            <w:tcW w:w="5000" w:type="pct"/>
          </w:tcPr>
          <w:p w14:paraId="3DAB4DF5" w14:textId="5D61005A" w:rsidR="0034041C" w:rsidRPr="0034041C" w:rsidRDefault="00BA0B6E" w:rsidP="00A90FC6">
            <w:pPr>
              <w:spacing w:after="120" w:line="240" w:lineRule="auto"/>
              <w:jc w:val="both"/>
              <w:rPr>
                <w:rFonts w:cs="Calibri"/>
                <w:i/>
                <w:color w:val="000000"/>
              </w:rPr>
            </w:pPr>
            <w:r>
              <w:rPr>
                <w:rFonts w:cs="Calibri"/>
                <w:b/>
                <w:color w:val="000000"/>
              </w:rPr>
              <w:t>C</w:t>
            </w:r>
            <w:r w:rsidR="0034041C" w:rsidRPr="0034041C">
              <w:rPr>
                <w:rFonts w:cs="Calibri"/>
                <w:b/>
                <w:color w:val="000000"/>
              </w:rPr>
              <w:t>2. Study design.</w:t>
            </w:r>
            <w:r w:rsidR="0034041C">
              <w:rPr>
                <w:rFonts w:cs="Calibri"/>
                <w:color w:val="000000"/>
              </w:rPr>
              <w:t xml:space="preserve"> </w:t>
            </w:r>
            <w:r w:rsidR="0034041C" w:rsidRPr="0034041C">
              <w:rPr>
                <w:rFonts w:cs="Calibri"/>
                <w:i/>
                <w:color w:val="000000"/>
              </w:rPr>
              <w:t xml:space="preserve">Please summarise your design methods. (Q A13)  It should be clear exactly what will happen to the research participant, how many times and in what order. </w:t>
            </w:r>
            <w:r w:rsidR="0034041C">
              <w:rPr>
                <w:rFonts w:cs="Calibri"/>
                <w:i/>
                <w:color w:val="000000"/>
              </w:rPr>
              <w:t>(max 600 words).</w:t>
            </w:r>
          </w:p>
        </w:tc>
      </w:tr>
      <w:tr w:rsidR="0034041C" w:rsidRPr="00CA18B2" w14:paraId="635D9AB6" w14:textId="77777777" w:rsidTr="00CA18B2">
        <w:trPr>
          <w:trHeight w:val="1418"/>
        </w:trPr>
        <w:tc>
          <w:tcPr>
            <w:tcW w:w="5000" w:type="pct"/>
          </w:tcPr>
          <w:p w14:paraId="7501DBE3" w14:textId="16F7460E" w:rsidR="0034041C" w:rsidRPr="00CA18B2" w:rsidRDefault="0034041C" w:rsidP="004A1D39">
            <w:pPr>
              <w:spacing w:after="120" w:line="240" w:lineRule="auto"/>
              <w:jc w:val="both"/>
              <w:rPr>
                <w:rFonts w:cs="Calibri"/>
                <w:b/>
                <w:color w:val="000000"/>
              </w:rPr>
            </w:pPr>
            <w:r w:rsidRPr="00CA18B2">
              <w:rPr>
                <w:rFonts w:cs="Calibri"/>
                <w:color w:val="000000"/>
              </w:rPr>
              <w:lastRenderedPageBreak/>
              <w:fldChar w:fldCharType="begin">
                <w:ffData>
                  <w:name w:val=""/>
                  <w:enabled/>
                  <w:calcOnExit w:val="0"/>
                  <w:textInput/>
                </w:ffData>
              </w:fldChar>
            </w:r>
            <w:r w:rsidRPr="00CA18B2">
              <w:rPr>
                <w:rFonts w:cs="Calibri"/>
                <w:color w:val="000000"/>
              </w:rPr>
              <w:instrText xml:space="preserve"> FORMTEXT </w:instrText>
            </w:r>
            <w:r w:rsidRPr="00CA18B2">
              <w:rPr>
                <w:rFonts w:cs="Calibri"/>
                <w:color w:val="000000"/>
              </w:rPr>
            </w:r>
            <w:r w:rsidRPr="00CA18B2">
              <w:rPr>
                <w:rFonts w:cs="Calibri"/>
                <w:color w:val="000000"/>
              </w:rPr>
              <w:fldChar w:fldCharType="separate"/>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color w:val="000000"/>
              </w:rPr>
              <w:fldChar w:fldCharType="end"/>
            </w:r>
          </w:p>
        </w:tc>
      </w:tr>
      <w:tr w:rsidR="00AD3356" w:rsidRPr="00CA18B2" w14:paraId="16187C97" w14:textId="77777777" w:rsidTr="00AD3356">
        <w:trPr>
          <w:trHeight w:val="290"/>
        </w:trPr>
        <w:tc>
          <w:tcPr>
            <w:tcW w:w="5000" w:type="pct"/>
          </w:tcPr>
          <w:p w14:paraId="094ACFF4" w14:textId="187FD574" w:rsidR="00AD3356" w:rsidRPr="00CA18B2" w:rsidRDefault="00AD3356" w:rsidP="004A1D39">
            <w:pPr>
              <w:spacing w:after="120" w:line="240" w:lineRule="auto"/>
              <w:jc w:val="both"/>
              <w:rPr>
                <w:rFonts w:cs="Calibri"/>
                <w:color w:val="000000"/>
              </w:rPr>
            </w:pPr>
            <w:r>
              <w:rPr>
                <w:rFonts w:cs="Calibri"/>
                <w:color w:val="000000"/>
              </w:rPr>
              <w:t>Word Count:</w:t>
            </w:r>
            <w:r w:rsidRPr="00CA18B2">
              <w:rPr>
                <w:rFonts w:cs="Calibri"/>
                <w:color w:val="000000"/>
              </w:rPr>
              <w:fldChar w:fldCharType="begin">
                <w:ffData>
                  <w:name w:val=""/>
                  <w:enabled/>
                  <w:calcOnExit w:val="0"/>
                  <w:textInput/>
                </w:ffData>
              </w:fldChar>
            </w:r>
            <w:r w:rsidRPr="00CA18B2">
              <w:rPr>
                <w:rFonts w:cs="Calibri"/>
                <w:color w:val="000000"/>
              </w:rPr>
              <w:instrText xml:space="preserve"> FORMTEXT </w:instrText>
            </w:r>
            <w:r w:rsidRPr="00CA18B2">
              <w:rPr>
                <w:rFonts w:cs="Calibri"/>
                <w:color w:val="000000"/>
              </w:rPr>
            </w:r>
            <w:r w:rsidRPr="00CA18B2">
              <w:rPr>
                <w:rFonts w:cs="Calibri"/>
                <w:color w:val="000000"/>
              </w:rPr>
              <w:fldChar w:fldCharType="separate"/>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color w:val="000000"/>
              </w:rPr>
              <w:fldChar w:fldCharType="end"/>
            </w:r>
          </w:p>
        </w:tc>
      </w:tr>
      <w:tr w:rsidR="00A634E0" w:rsidRPr="00CA18B2" w14:paraId="39A4A83D" w14:textId="77777777" w:rsidTr="001C0C00">
        <w:trPr>
          <w:trHeight w:val="271"/>
        </w:trPr>
        <w:tc>
          <w:tcPr>
            <w:tcW w:w="5000" w:type="pct"/>
          </w:tcPr>
          <w:p w14:paraId="39A4A83C" w14:textId="635641EA" w:rsidR="00A634E0" w:rsidRPr="00A90FC6" w:rsidRDefault="00BA0B6E" w:rsidP="00C36741">
            <w:pPr>
              <w:autoSpaceDE w:val="0"/>
              <w:autoSpaceDN w:val="0"/>
              <w:adjustRightInd w:val="0"/>
              <w:spacing w:after="120" w:line="240" w:lineRule="auto"/>
              <w:ind w:left="360" w:hanging="360"/>
              <w:jc w:val="both"/>
              <w:rPr>
                <w:rFonts w:cs="Calibri"/>
                <w:bCs/>
                <w:lang w:val="en-US"/>
              </w:rPr>
            </w:pPr>
            <w:r>
              <w:rPr>
                <w:rFonts w:cs="Calibri"/>
                <w:b/>
                <w:color w:val="000000"/>
              </w:rPr>
              <w:t>C</w:t>
            </w:r>
            <w:r w:rsidR="00C36741">
              <w:rPr>
                <w:rFonts w:cs="Calibri"/>
                <w:b/>
                <w:color w:val="000000"/>
              </w:rPr>
              <w:t>3</w:t>
            </w:r>
            <w:r w:rsidR="00A634E0" w:rsidRPr="00CA18B2">
              <w:rPr>
                <w:rFonts w:cs="Calibri"/>
                <w:b/>
                <w:color w:val="000000"/>
              </w:rPr>
              <w:t>.</w:t>
            </w:r>
            <w:r w:rsidR="00A634E0" w:rsidRPr="00CA18B2">
              <w:rPr>
                <w:rFonts w:cs="Calibri"/>
                <w:color w:val="000000"/>
              </w:rPr>
              <w:t xml:space="preserve"> </w:t>
            </w:r>
            <w:r w:rsidR="00A634E0" w:rsidRPr="00CA18B2">
              <w:rPr>
                <w:rFonts w:cs="Calibri"/>
                <w:bCs/>
                <w:lang w:val="en-US"/>
              </w:rPr>
              <w:t xml:space="preserve">What is the primary outcome measure for the study? </w:t>
            </w:r>
            <w:r w:rsidR="00A634E0" w:rsidRPr="001C0C00">
              <w:rPr>
                <w:rFonts w:cs="Calibri"/>
                <w:bCs/>
                <w:i/>
                <w:lang w:val="en-US"/>
              </w:rPr>
              <w:t>(Q A57)</w:t>
            </w:r>
            <w:r w:rsidR="00A90FC6">
              <w:rPr>
                <w:rFonts w:cs="Calibri"/>
                <w:bCs/>
                <w:i/>
                <w:lang w:val="en-US"/>
              </w:rPr>
              <w:t xml:space="preserve"> </w:t>
            </w:r>
            <w:r w:rsidR="00A90FC6">
              <w:rPr>
                <w:rFonts w:cs="Calibri"/>
                <w:bCs/>
                <w:lang w:val="en-US"/>
              </w:rPr>
              <w:t>For qualitative studies, where no measurements will be taken, please detail the primary aims of the research.</w:t>
            </w:r>
          </w:p>
        </w:tc>
      </w:tr>
      <w:tr w:rsidR="001C0C00" w:rsidRPr="00CA18B2" w14:paraId="22A0B48B" w14:textId="77777777" w:rsidTr="00FE156E">
        <w:trPr>
          <w:trHeight w:val="434"/>
        </w:trPr>
        <w:tc>
          <w:tcPr>
            <w:tcW w:w="5000" w:type="pct"/>
          </w:tcPr>
          <w:p w14:paraId="775568C1" w14:textId="7710D772" w:rsidR="001C0C00" w:rsidRPr="00CA18B2" w:rsidRDefault="001C0C00" w:rsidP="00A634E0">
            <w:pPr>
              <w:autoSpaceDE w:val="0"/>
              <w:autoSpaceDN w:val="0"/>
              <w:adjustRightInd w:val="0"/>
              <w:spacing w:after="120" w:line="240" w:lineRule="auto"/>
              <w:ind w:left="360" w:hanging="360"/>
              <w:jc w:val="both"/>
              <w:rPr>
                <w:rFonts w:cs="Calibri"/>
                <w:b/>
                <w:color w:val="000000"/>
              </w:rPr>
            </w:pPr>
            <w:r w:rsidRPr="00CA18B2">
              <w:rPr>
                <w:rFonts w:cs="Calibri"/>
                <w:color w:val="000000"/>
              </w:rPr>
              <w:fldChar w:fldCharType="begin">
                <w:ffData>
                  <w:name w:val=""/>
                  <w:enabled/>
                  <w:calcOnExit w:val="0"/>
                  <w:textInput/>
                </w:ffData>
              </w:fldChar>
            </w:r>
            <w:r w:rsidRPr="00CA18B2">
              <w:rPr>
                <w:rFonts w:cs="Calibri"/>
                <w:color w:val="000000"/>
              </w:rPr>
              <w:instrText xml:space="preserve"> FORMTEXT </w:instrText>
            </w:r>
            <w:r w:rsidRPr="00CA18B2">
              <w:rPr>
                <w:rFonts w:cs="Calibri"/>
                <w:color w:val="000000"/>
              </w:rPr>
            </w:r>
            <w:r w:rsidRPr="00CA18B2">
              <w:rPr>
                <w:rFonts w:cs="Calibri"/>
                <w:color w:val="000000"/>
              </w:rPr>
              <w:fldChar w:fldCharType="separate"/>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color w:val="000000"/>
              </w:rPr>
              <w:fldChar w:fldCharType="end"/>
            </w:r>
          </w:p>
        </w:tc>
      </w:tr>
      <w:tr w:rsidR="001C0C00" w:rsidRPr="00CA18B2" w14:paraId="362FC2C4" w14:textId="77777777" w:rsidTr="001C0C00">
        <w:trPr>
          <w:trHeight w:val="255"/>
        </w:trPr>
        <w:tc>
          <w:tcPr>
            <w:tcW w:w="5000" w:type="pct"/>
          </w:tcPr>
          <w:p w14:paraId="23D4CFAC" w14:textId="5C8DEE36" w:rsidR="001C0C00" w:rsidRPr="00CA18B2" w:rsidRDefault="00BA0B6E" w:rsidP="00F06C1B">
            <w:pPr>
              <w:autoSpaceDE w:val="0"/>
              <w:autoSpaceDN w:val="0"/>
              <w:adjustRightInd w:val="0"/>
              <w:spacing w:after="120" w:line="240" w:lineRule="auto"/>
              <w:ind w:left="360" w:hanging="360"/>
              <w:jc w:val="both"/>
              <w:rPr>
                <w:rFonts w:cs="Calibri"/>
                <w:color w:val="000000"/>
              </w:rPr>
            </w:pPr>
            <w:r>
              <w:rPr>
                <w:rFonts w:cs="Calibri"/>
                <w:b/>
                <w:color w:val="000000"/>
              </w:rPr>
              <w:t>C</w:t>
            </w:r>
            <w:r w:rsidR="00C36741">
              <w:rPr>
                <w:rFonts w:cs="Calibri"/>
                <w:b/>
                <w:color w:val="000000"/>
              </w:rPr>
              <w:t>4</w:t>
            </w:r>
            <w:r w:rsidR="001C0C00" w:rsidRPr="00CA18B2">
              <w:rPr>
                <w:rFonts w:cs="Calibri"/>
                <w:b/>
                <w:color w:val="000000"/>
              </w:rPr>
              <w:t>.</w:t>
            </w:r>
            <w:r w:rsidR="001C0C00" w:rsidRPr="00CA18B2">
              <w:rPr>
                <w:rFonts w:cs="Calibri"/>
                <w:color w:val="000000"/>
              </w:rPr>
              <w:t xml:space="preserve"> </w:t>
            </w:r>
            <w:r w:rsidR="001C0C00" w:rsidRPr="00CA18B2">
              <w:rPr>
                <w:rFonts w:cs="Calibri"/>
                <w:bCs/>
                <w:lang w:val="en-US"/>
              </w:rPr>
              <w:t>What are the secondary outcome measures?</w:t>
            </w:r>
            <w:r w:rsidR="00F06C1B">
              <w:rPr>
                <w:rFonts w:cs="Calibri"/>
                <w:bCs/>
                <w:lang w:val="en-US"/>
              </w:rPr>
              <w:t xml:space="preserve"> </w:t>
            </w:r>
            <w:r w:rsidR="001C0C00" w:rsidRPr="00CA18B2">
              <w:rPr>
                <w:rFonts w:cs="Calibri"/>
                <w:i/>
                <w:iCs/>
                <w:lang w:val="en-US"/>
              </w:rPr>
              <w:t>(Q A58)</w:t>
            </w:r>
            <w:r w:rsidR="00A90FC6">
              <w:rPr>
                <w:rFonts w:cs="Calibri"/>
                <w:bCs/>
                <w:lang w:val="en-US"/>
              </w:rPr>
              <w:t xml:space="preserve"> For qualitative studies, where no measurements will be taken, please detail the secondary aims of the research.</w:t>
            </w:r>
          </w:p>
        </w:tc>
      </w:tr>
      <w:tr w:rsidR="001C0C00" w:rsidRPr="00CA18B2" w14:paraId="4C835ECE" w14:textId="77777777" w:rsidTr="00FE156E">
        <w:trPr>
          <w:trHeight w:val="447"/>
        </w:trPr>
        <w:tc>
          <w:tcPr>
            <w:tcW w:w="5000" w:type="pct"/>
          </w:tcPr>
          <w:p w14:paraId="7CD32D72" w14:textId="77777777" w:rsidR="001C0C00" w:rsidRPr="00CA18B2" w:rsidRDefault="001C0C00" w:rsidP="001C0C00">
            <w:pPr>
              <w:autoSpaceDE w:val="0"/>
              <w:autoSpaceDN w:val="0"/>
              <w:adjustRightInd w:val="0"/>
              <w:spacing w:after="120" w:line="240" w:lineRule="auto"/>
              <w:ind w:left="360" w:hanging="360"/>
              <w:jc w:val="both"/>
              <w:rPr>
                <w:rFonts w:cs="Calibri"/>
                <w:b/>
                <w:color w:val="000000"/>
              </w:rPr>
            </w:pPr>
            <w:r w:rsidRPr="00CA18B2">
              <w:rPr>
                <w:rFonts w:cs="Calibri"/>
                <w:color w:val="000000"/>
              </w:rPr>
              <w:fldChar w:fldCharType="begin">
                <w:ffData>
                  <w:name w:val=""/>
                  <w:enabled/>
                  <w:calcOnExit w:val="0"/>
                  <w:textInput/>
                </w:ffData>
              </w:fldChar>
            </w:r>
            <w:r w:rsidRPr="00CA18B2">
              <w:rPr>
                <w:rFonts w:cs="Calibri"/>
                <w:color w:val="000000"/>
              </w:rPr>
              <w:instrText xml:space="preserve"> FORMTEXT </w:instrText>
            </w:r>
            <w:r w:rsidRPr="00CA18B2">
              <w:rPr>
                <w:rFonts w:cs="Calibri"/>
                <w:color w:val="000000"/>
              </w:rPr>
            </w:r>
            <w:r w:rsidRPr="00CA18B2">
              <w:rPr>
                <w:rFonts w:cs="Calibri"/>
                <w:color w:val="000000"/>
              </w:rPr>
              <w:fldChar w:fldCharType="separate"/>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color w:val="000000"/>
              </w:rPr>
              <w:fldChar w:fldCharType="end"/>
            </w:r>
          </w:p>
        </w:tc>
      </w:tr>
      <w:tr w:rsidR="001C0C00" w:rsidRPr="00CA18B2" w14:paraId="04C71CD0" w14:textId="77777777" w:rsidTr="001C0C00">
        <w:trPr>
          <w:trHeight w:val="309"/>
        </w:trPr>
        <w:tc>
          <w:tcPr>
            <w:tcW w:w="5000" w:type="pct"/>
          </w:tcPr>
          <w:p w14:paraId="37FD2026" w14:textId="4BDF5677" w:rsidR="001C0C00" w:rsidRPr="00CA18B2" w:rsidRDefault="00BA0B6E" w:rsidP="00C36741">
            <w:pPr>
              <w:autoSpaceDE w:val="0"/>
              <w:autoSpaceDN w:val="0"/>
              <w:adjustRightInd w:val="0"/>
              <w:spacing w:after="120" w:line="240" w:lineRule="auto"/>
              <w:jc w:val="both"/>
              <w:rPr>
                <w:rFonts w:cs="Calibri"/>
                <w:bCs/>
              </w:rPr>
            </w:pPr>
            <w:r>
              <w:rPr>
                <w:rFonts w:cs="Calibri"/>
                <w:b/>
                <w:noProof/>
                <w:color w:val="000000"/>
                <w:lang w:val="en-US"/>
              </w:rPr>
              <w:t>C</w:t>
            </w:r>
            <w:r w:rsidR="00C36741">
              <w:rPr>
                <w:rFonts w:cs="Calibri"/>
                <w:b/>
                <w:noProof/>
                <w:color w:val="000000"/>
                <w:lang w:val="en-US"/>
              </w:rPr>
              <w:t>5</w:t>
            </w:r>
            <w:r w:rsidR="001C0C00" w:rsidRPr="00CA18B2">
              <w:rPr>
                <w:rFonts w:cs="Calibri"/>
                <w:b/>
                <w:noProof/>
                <w:color w:val="000000"/>
                <w:lang w:val="en-US"/>
              </w:rPr>
              <w:t>.</w:t>
            </w:r>
            <w:r w:rsidR="001C0C00" w:rsidRPr="00CA18B2">
              <w:rPr>
                <w:rFonts w:cs="Calibri"/>
                <w:noProof/>
                <w:color w:val="000000"/>
                <w:lang w:val="en-US"/>
              </w:rPr>
              <w:t xml:space="preserve"> </w:t>
            </w:r>
            <w:r w:rsidR="001C0C00" w:rsidRPr="00CA18B2">
              <w:rPr>
                <w:rFonts w:cs="Calibri"/>
                <w:bCs/>
              </w:rPr>
              <w:t xml:space="preserve">What are the criteria for electively stopping the research prematurely? </w:t>
            </w:r>
            <w:r w:rsidR="001C0C00" w:rsidRPr="00CA18B2">
              <w:rPr>
                <w:rFonts w:cs="Calibri"/>
                <w:bCs/>
                <w:i/>
              </w:rPr>
              <w:t>(Q A75-2)</w:t>
            </w:r>
            <w:r w:rsidR="001C0C00" w:rsidRPr="00CA18B2">
              <w:rPr>
                <w:rFonts w:cs="Calibri"/>
                <w:bCs/>
              </w:rPr>
              <w:t xml:space="preserve"> </w:t>
            </w:r>
          </w:p>
        </w:tc>
      </w:tr>
      <w:tr w:rsidR="001C0C00" w:rsidRPr="00CA18B2" w14:paraId="23634497" w14:textId="77777777" w:rsidTr="00FE156E">
        <w:trPr>
          <w:trHeight w:val="445"/>
        </w:trPr>
        <w:tc>
          <w:tcPr>
            <w:tcW w:w="5000" w:type="pct"/>
          </w:tcPr>
          <w:p w14:paraId="483E9191" w14:textId="77777777" w:rsidR="001C0C00" w:rsidRPr="00CA18B2" w:rsidRDefault="001C0C00" w:rsidP="001C0C00">
            <w:pPr>
              <w:autoSpaceDE w:val="0"/>
              <w:autoSpaceDN w:val="0"/>
              <w:adjustRightInd w:val="0"/>
              <w:spacing w:after="120" w:line="240" w:lineRule="auto"/>
              <w:ind w:left="360" w:hanging="360"/>
              <w:jc w:val="both"/>
              <w:rPr>
                <w:rFonts w:cs="Calibri"/>
                <w:b/>
                <w:color w:val="000000"/>
              </w:rPr>
            </w:pPr>
            <w:r w:rsidRPr="00CA18B2">
              <w:rPr>
                <w:rFonts w:cs="Calibri"/>
                <w:color w:val="000000"/>
              </w:rPr>
              <w:fldChar w:fldCharType="begin">
                <w:ffData>
                  <w:name w:val=""/>
                  <w:enabled/>
                  <w:calcOnExit w:val="0"/>
                  <w:textInput/>
                </w:ffData>
              </w:fldChar>
            </w:r>
            <w:r w:rsidRPr="00CA18B2">
              <w:rPr>
                <w:rFonts w:cs="Calibri"/>
                <w:color w:val="000000"/>
              </w:rPr>
              <w:instrText xml:space="preserve"> FORMTEXT </w:instrText>
            </w:r>
            <w:r w:rsidRPr="00CA18B2">
              <w:rPr>
                <w:rFonts w:cs="Calibri"/>
                <w:color w:val="000000"/>
              </w:rPr>
            </w:r>
            <w:r w:rsidRPr="00CA18B2">
              <w:rPr>
                <w:rFonts w:cs="Calibri"/>
                <w:color w:val="000000"/>
              </w:rPr>
              <w:fldChar w:fldCharType="separate"/>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color w:val="000000"/>
              </w:rPr>
              <w:fldChar w:fldCharType="end"/>
            </w:r>
          </w:p>
        </w:tc>
      </w:tr>
      <w:tr w:rsidR="00A634E0" w:rsidRPr="00CA18B2" w14:paraId="39A4A846" w14:textId="77777777" w:rsidTr="00F01790">
        <w:trPr>
          <w:trHeight w:val="385"/>
        </w:trPr>
        <w:tc>
          <w:tcPr>
            <w:tcW w:w="5000" w:type="pct"/>
          </w:tcPr>
          <w:p w14:paraId="39A4A845" w14:textId="210D8877" w:rsidR="00A634E0" w:rsidRPr="00CA18B2" w:rsidRDefault="00BA0B6E" w:rsidP="00C36741">
            <w:pPr>
              <w:autoSpaceDE w:val="0"/>
              <w:autoSpaceDN w:val="0"/>
              <w:adjustRightInd w:val="0"/>
              <w:spacing w:after="120" w:line="240" w:lineRule="auto"/>
              <w:jc w:val="both"/>
              <w:rPr>
                <w:rFonts w:cs="Calibri"/>
                <w:bCs/>
                <w:i/>
              </w:rPr>
            </w:pPr>
            <w:r>
              <w:rPr>
                <w:rFonts w:cs="Calibri"/>
                <w:b/>
                <w:noProof/>
                <w:color w:val="000000"/>
                <w:lang w:val="en-US"/>
              </w:rPr>
              <w:t>C</w:t>
            </w:r>
            <w:r w:rsidR="00C36741">
              <w:rPr>
                <w:rFonts w:cs="Calibri"/>
                <w:b/>
                <w:noProof/>
                <w:color w:val="000000"/>
                <w:lang w:val="en-US"/>
              </w:rPr>
              <w:t>6</w:t>
            </w:r>
            <w:r w:rsidR="00F01790" w:rsidRPr="00CA18B2">
              <w:rPr>
                <w:rFonts w:cs="Calibri"/>
                <w:b/>
                <w:noProof/>
                <w:color w:val="000000"/>
                <w:lang w:val="en-US"/>
              </w:rPr>
              <w:t>.</w:t>
            </w:r>
            <w:r w:rsidR="00F01790" w:rsidRPr="00CA18B2">
              <w:rPr>
                <w:rFonts w:cs="Calibri"/>
                <w:noProof/>
                <w:color w:val="000000"/>
                <w:lang w:val="en-US"/>
              </w:rPr>
              <w:t xml:space="preserve"> </w:t>
            </w:r>
            <w:r w:rsidR="00F01790" w:rsidRPr="00CA18B2">
              <w:rPr>
                <w:rFonts w:cs="Calibri"/>
                <w:bCs/>
              </w:rPr>
              <w:t xml:space="preserve">What is the potential for benefit to research participants? </w:t>
            </w:r>
            <w:r w:rsidR="00F01790" w:rsidRPr="00CA18B2">
              <w:rPr>
                <w:rFonts w:cs="Calibri"/>
                <w:bCs/>
                <w:i/>
              </w:rPr>
              <w:t>(Q A24)</w:t>
            </w:r>
            <w:r w:rsidR="00164044">
              <w:rPr>
                <w:rFonts w:cs="Calibri"/>
                <w:bCs/>
                <w:i/>
              </w:rPr>
              <w:t xml:space="preserve"> </w:t>
            </w:r>
          </w:p>
        </w:tc>
      </w:tr>
      <w:tr w:rsidR="00A634E0" w:rsidRPr="00CA18B2" w14:paraId="39A4A84F" w14:textId="77777777" w:rsidTr="00FE156E">
        <w:trPr>
          <w:trHeight w:val="443"/>
        </w:trPr>
        <w:tc>
          <w:tcPr>
            <w:tcW w:w="5000" w:type="pct"/>
          </w:tcPr>
          <w:p w14:paraId="39A4A84E" w14:textId="2BA00228" w:rsidR="00A634E0" w:rsidRPr="00CA18B2" w:rsidRDefault="00F01790" w:rsidP="00CA18B2">
            <w:pPr>
              <w:autoSpaceDE w:val="0"/>
              <w:autoSpaceDN w:val="0"/>
              <w:adjustRightInd w:val="0"/>
              <w:spacing w:after="120" w:line="240" w:lineRule="auto"/>
              <w:ind w:left="360" w:hanging="360"/>
              <w:jc w:val="both"/>
              <w:rPr>
                <w:rFonts w:cs="Calibri"/>
                <w:color w:val="000000"/>
              </w:rPr>
            </w:pPr>
            <w:r w:rsidRPr="00CA18B2">
              <w:rPr>
                <w:rFonts w:cs="Calibri"/>
                <w:bCs/>
                <w:i/>
              </w:rPr>
              <w:fldChar w:fldCharType="begin">
                <w:ffData>
                  <w:name w:val=""/>
                  <w:enabled/>
                  <w:calcOnExit w:val="0"/>
                  <w:textInput/>
                </w:ffData>
              </w:fldChar>
            </w:r>
            <w:r w:rsidRPr="00CA18B2">
              <w:rPr>
                <w:rFonts w:cs="Calibri"/>
                <w:bCs/>
                <w:i/>
              </w:rPr>
              <w:instrText xml:space="preserve"> FORMTEXT </w:instrText>
            </w:r>
            <w:r w:rsidRPr="00CA18B2">
              <w:rPr>
                <w:rFonts w:cs="Calibri"/>
                <w:bCs/>
                <w:i/>
              </w:rPr>
            </w:r>
            <w:r w:rsidRPr="00CA18B2">
              <w:rPr>
                <w:rFonts w:cs="Calibri"/>
                <w:bCs/>
                <w:i/>
              </w:rPr>
              <w:fldChar w:fldCharType="separate"/>
            </w:r>
            <w:r w:rsidRPr="00CA18B2">
              <w:rPr>
                <w:rFonts w:cs="Calibri"/>
                <w:bCs/>
                <w:i/>
                <w:noProof/>
              </w:rPr>
              <w:t> </w:t>
            </w:r>
            <w:r w:rsidRPr="00CA18B2">
              <w:rPr>
                <w:rFonts w:cs="Calibri"/>
                <w:bCs/>
                <w:i/>
                <w:noProof/>
              </w:rPr>
              <w:t> </w:t>
            </w:r>
            <w:r w:rsidRPr="00CA18B2">
              <w:rPr>
                <w:rFonts w:cs="Calibri"/>
                <w:bCs/>
                <w:i/>
                <w:noProof/>
              </w:rPr>
              <w:t> </w:t>
            </w:r>
            <w:r w:rsidRPr="00CA18B2">
              <w:rPr>
                <w:rFonts w:cs="Calibri"/>
                <w:bCs/>
                <w:i/>
                <w:noProof/>
              </w:rPr>
              <w:t> </w:t>
            </w:r>
            <w:r w:rsidRPr="00CA18B2">
              <w:rPr>
                <w:rFonts w:cs="Calibri"/>
                <w:bCs/>
                <w:i/>
                <w:noProof/>
              </w:rPr>
              <w:t> </w:t>
            </w:r>
            <w:r w:rsidRPr="00CA18B2">
              <w:rPr>
                <w:rFonts w:cs="Calibri"/>
                <w:bCs/>
                <w:i/>
              </w:rPr>
              <w:fldChar w:fldCharType="end"/>
            </w:r>
          </w:p>
        </w:tc>
      </w:tr>
      <w:tr w:rsidR="00675513" w:rsidRPr="00CA18B2" w14:paraId="0B7F8EEB" w14:textId="77777777" w:rsidTr="00675513">
        <w:trPr>
          <w:trHeight w:val="964"/>
        </w:trPr>
        <w:tc>
          <w:tcPr>
            <w:tcW w:w="5000" w:type="pct"/>
          </w:tcPr>
          <w:p w14:paraId="3EA2ED8A" w14:textId="6862AB4F" w:rsidR="00675513" w:rsidRPr="00CA18B2" w:rsidRDefault="00BA0B6E" w:rsidP="00C36741">
            <w:pPr>
              <w:autoSpaceDE w:val="0"/>
              <w:autoSpaceDN w:val="0"/>
              <w:adjustRightInd w:val="0"/>
              <w:spacing w:after="120" w:line="240" w:lineRule="auto"/>
              <w:jc w:val="both"/>
              <w:rPr>
                <w:rFonts w:cs="Calibri"/>
                <w:iCs/>
              </w:rPr>
            </w:pPr>
            <w:r>
              <w:rPr>
                <w:rFonts w:cs="Calibri"/>
                <w:b/>
                <w:noProof/>
                <w:color w:val="000000"/>
                <w:lang w:val="en-US"/>
              </w:rPr>
              <w:t>C</w:t>
            </w:r>
            <w:r w:rsidR="00C36741">
              <w:rPr>
                <w:rFonts w:cs="Calibri"/>
                <w:b/>
                <w:noProof/>
                <w:color w:val="000000"/>
                <w:lang w:val="en-US"/>
              </w:rPr>
              <w:t>7</w:t>
            </w:r>
            <w:r w:rsidR="00675513" w:rsidRPr="00CA18B2">
              <w:rPr>
                <w:rFonts w:cs="Calibri"/>
                <w:b/>
                <w:noProof/>
                <w:color w:val="000000"/>
                <w:lang w:val="en-US"/>
              </w:rPr>
              <w:t>.</w:t>
            </w:r>
            <w:r w:rsidR="00675513" w:rsidRPr="00CA18B2">
              <w:rPr>
                <w:rFonts w:cs="Calibri"/>
                <w:noProof/>
                <w:color w:val="000000"/>
                <w:lang w:val="en-US"/>
              </w:rPr>
              <w:t xml:space="preserve"> </w:t>
            </w:r>
            <w:r w:rsidR="00675513" w:rsidRPr="00CA18B2">
              <w:rPr>
                <w:rFonts w:cs="Calibri"/>
                <w:bCs/>
              </w:rPr>
              <w:t>What are the potential risks and burdens for research participants and how will you minimise them? (</w:t>
            </w:r>
            <w:r w:rsidR="00675513" w:rsidRPr="00CA18B2">
              <w:rPr>
                <w:rFonts w:cs="Calibri"/>
                <w:bCs/>
                <w:i/>
              </w:rPr>
              <w:t xml:space="preserve">Q A22) </w:t>
            </w:r>
            <w:r w:rsidR="00675513" w:rsidRPr="00CA18B2">
              <w:rPr>
                <w:rFonts w:cs="Calibri"/>
                <w:i/>
                <w:iCs/>
                <w:sz w:val="20"/>
                <w:szCs w:val="20"/>
              </w:rPr>
              <w:t>For all studies, describe any potential adverse effects, pain, discomfort, distress, intrusion, inconvenience or changes to lifestyle. Only describe risks or burdens that could occur as a result of participation in the research. Say what steps would be taken to minimise risks and burdens as far as possible.</w:t>
            </w:r>
          </w:p>
        </w:tc>
      </w:tr>
      <w:tr w:rsidR="00A634E0" w:rsidRPr="00CA18B2" w14:paraId="39A4A858" w14:textId="77777777" w:rsidTr="00FE156E">
        <w:trPr>
          <w:trHeight w:val="409"/>
        </w:trPr>
        <w:tc>
          <w:tcPr>
            <w:tcW w:w="5000" w:type="pct"/>
          </w:tcPr>
          <w:p w14:paraId="39A4A856" w14:textId="1265659F" w:rsidR="00A634E0" w:rsidRPr="00CA18B2" w:rsidRDefault="00675513" w:rsidP="004A1D39">
            <w:pPr>
              <w:autoSpaceDE w:val="0"/>
              <w:autoSpaceDN w:val="0"/>
              <w:adjustRightInd w:val="0"/>
              <w:spacing w:after="120" w:line="240" w:lineRule="auto"/>
              <w:jc w:val="both"/>
              <w:rPr>
                <w:rFonts w:cs="Calibri"/>
                <w:bCs/>
                <w:i/>
              </w:rPr>
            </w:pPr>
            <w:r w:rsidRPr="00CA18B2">
              <w:rPr>
                <w:rFonts w:cs="Calibri"/>
                <w:iCs/>
              </w:rPr>
              <w:fldChar w:fldCharType="begin">
                <w:ffData>
                  <w:name w:val=""/>
                  <w:enabled/>
                  <w:calcOnExit w:val="0"/>
                  <w:textInput/>
                </w:ffData>
              </w:fldChar>
            </w:r>
            <w:r w:rsidRPr="00CA18B2">
              <w:rPr>
                <w:rFonts w:cs="Calibri"/>
                <w:iCs/>
              </w:rPr>
              <w:instrText xml:space="preserve"> FORMTEXT </w:instrText>
            </w:r>
            <w:r w:rsidRPr="00CA18B2">
              <w:rPr>
                <w:rFonts w:cs="Calibri"/>
                <w:iCs/>
              </w:rPr>
            </w:r>
            <w:r w:rsidRPr="00CA18B2">
              <w:rPr>
                <w:rFonts w:cs="Calibri"/>
                <w:iCs/>
              </w:rPr>
              <w:fldChar w:fldCharType="separate"/>
            </w:r>
            <w:r w:rsidRPr="00CA18B2">
              <w:rPr>
                <w:rFonts w:cs="Calibri"/>
                <w:iCs/>
                <w:noProof/>
              </w:rPr>
              <w:t> </w:t>
            </w:r>
            <w:r w:rsidRPr="00CA18B2">
              <w:rPr>
                <w:rFonts w:cs="Calibri"/>
                <w:iCs/>
                <w:noProof/>
              </w:rPr>
              <w:t> </w:t>
            </w:r>
            <w:r w:rsidRPr="00CA18B2">
              <w:rPr>
                <w:rFonts w:cs="Calibri"/>
                <w:iCs/>
                <w:noProof/>
              </w:rPr>
              <w:t> </w:t>
            </w:r>
            <w:r w:rsidRPr="00CA18B2">
              <w:rPr>
                <w:rFonts w:cs="Calibri"/>
                <w:iCs/>
                <w:noProof/>
              </w:rPr>
              <w:t> </w:t>
            </w:r>
            <w:r w:rsidRPr="00CA18B2">
              <w:rPr>
                <w:rFonts w:cs="Calibri"/>
                <w:iCs/>
                <w:noProof/>
              </w:rPr>
              <w:t> </w:t>
            </w:r>
            <w:r w:rsidRPr="00CA18B2">
              <w:rPr>
                <w:rFonts w:cs="Calibri"/>
                <w:iCs/>
              </w:rPr>
              <w:fldChar w:fldCharType="end"/>
            </w:r>
          </w:p>
          <w:p w14:paraId="39A4A857" w14:textId="4E6FA1D3" w:rsidR="00A634E0" w:rsidRPr="00CA18B2" w:rsidRDefault="00A634E0" w:rsidP="004A1D39">
            <w:pPr>
              <w:autoSpaceDE w:val="0"/>
              <w:autoSpaceDN w:val="0"/>
              <w:adjustRightInd w:val="0"/>
              <w:spacing w:after="120" w:line="240" w:lineRule="auto"/>
              <w:jc w:val="both"/>
              <w:rPr>
                <w:rFonts w:cs="Calibri"/>
                <w:bCs/>
                <w:i/>
              </w:rPr>
            </w:pPr>
          </w:p>
        </w:tc>
      </w:tr>
      <w:tr w:rsidR="007F23AA" w:rsidRPr="0075021B" w14:paraId="672C47E2" w14:textId="77777777" w:rsidTr="0075021B">
        <w:trPr>
          <w:trHeight w:val="377"/>
        </w:trPr>
        <w:tc>
          <w:tcPr>
            <w:tcW w:w="5000" w:type="pct"/>
          </w:tcPr>
          <w:p w14:paraId="5445ACE6" w14:textId="77777777" w:rsidR="007F23AA" w:rsidRDefault="007F23AA" w:rsidP="007F23AA">
            <w:pPr>
              <w:autoSpaceDE w:val="0"/>
              <w:autoSpaceDN w:val="0"/>
              <w:adjustRightInd w:val="0"/>
              <w:spacing w:after="0" w:line="240" w:lineRule="auto"/>
              <w:rPr>
                <w:rFonts w:ascii="Arial-BoldMT" w:hAnsi="Arial-BoldMT" w:cs="Arial-BoldMT"/>
                <w:b/>
                <w:bCs/>
                <w:sz w:val="18"/>
                <w:szCs w:val="18"/>
              </w:rPr>
            </w:pPr>
            <w:r>
              <w:rPr>
                <w:rFonts w:cs="Calibri"/>
                <w:b/>
                <w:noProof/>
                <w:color w:val="000000"/>
                <w:lang w:val="en-US"/>
              </w:rPr>
              <w:t xml:space="preserve">C8. </w:t>
            </w:r>
            <w:r>
              <w:rPr>
                <w:rFonts w:ascii="Arial-BoldMT" w:hAnsi="Arial-BoldMT" w:cs="Arial-BoldMT"/>
                <w:b/>
                <w:bCs/>
                <w:sz w:val="18"/>
                <w:szCs w:val="18"/>
              </w:rPr>
              <w:t>In which aspects of the research process have you actively involved, or will you involve, patients, service users,</w:t>
            </w:r>
          </w:p>
          <w:p w14:paraId="7576BC8C" w14:textId="588C4838" w:rsidR="007F23AA" w:rsidRPr="0075021B" w:rsidRDefault="007F23AA" w:rsidP="007F23AA">
            <w:pPr>
              <w:autoSpaceDE w:val="0"/>
              <w:autoSpaceDN w:val="0"/>
              <w:adjustRightInd w:val="0"/>
              <w:spacing w:after="120" w:line="240" w:lineRule="auto"/>
              <w:jc w:val="both"/>
              <w:rPr>
                <w:rFonts w:cs="Calibri"/>
                <w:b/>
                <w:noProof/>
                <w:color w:val="000000"/>
                <w:lang w:val="en-US"/>
              </w:rPr>
            </w:pPr>
            <w:r>
              <w:rPr>
                <w:rFonts w:ascii="Arial-BoldMT" w:hAnsi="Arial-BoldMT" w:cs="Arial-BoldMT"/>
                <w:b/>
                <w:bCs/>
                <w:sz w:val="18"/>
                <w:szCs w:val="18"/>
              </w:rPr>
              <w:t xml:space="preserve">and/or their carers, or members of the public? (Q A14-1) </w:t>
            </w:r>
            <w:r>
              <w:rPr>
                <w:rFonts w:ascii="Arial-ItalicMT" w:hAnsi="Arial-ItalicMT" w:cs="Arial-ItalicMT"/>
                <w:i/>
                <w:iCs/>
                <w:sz w:val="18"/>
                <w:szCs w:val="18"/>
              </w:rPr>
              <w:t>Give details of involvement, or if none please justify the absence of involvement.</w:t>
            </w:r>
          </w:p>
        </w:tc>
      </w:tr>
      <w:tr w:rsidR="007F23AA" w:rsidRPr="0075021B" w14:paraId="1ABBBF71" w14:textId="77777777" w:rsidTr="00165BA8">
        <w:trPr>
          <w:trHeight w:val="1659"/>
        </w:trPr>
        <w:tc>
          <w:tcPr>
            <w:tcW w:w="5000" w:type="pct"/>
          </w:tcPr>
          <w:p w14:paraId="4A64DE94" w14:textId="330B3733" w:rsidR="007F23AA" w:rsidRPr="0075021B" w:rsidRDefault="007F23AA" w:rsidP="0075021B">
            <w:pPr>
              <w:autoSpaceDE w:val="0"/>
              <w:autoSpaceDN w:val="0"/>
              <w:adjustRightInd w:val="0"/>
              <w:spacing w:after="120" w:line="240" w:lineRule="auto"/>
              <w:jc w:val="both"/>
              <w:rPr>
                <w:rFonts w:cs="Calibri"/>
                <w:b/>
                <w:noProof/>
                <w:color w:val="000000"/>
                <w:lang w:val="en-US"/>
              </w:rPr>
            </w:pPr>
            <w:r w:rsidRPr="00CA18B2">
              <w:rPr>
                <w:rFonts w:cs="Calibri"/>
                <w:color w:val="000000"/>
              </w:rPr>
              <w:fldChar w:fldCharType="begin">
                <w:ffData>
                  <w:name w:val=""/>
                  <w:enabled/>
                  <w:calcOnExit w:val="0"/>
                  <w:textInput/>
                </w:ffData>
              </w:fldChar>
            </w:r>
            <w:r w:rsidRPr="00CA18B2">
              <w:rPr>
                <w:rFonts w:cs="Calibri"/>
                <w:color w:val="000000"/>
              </w:rPr>
              <w:instrText xml:space="preserve"> FORMTEXT </w:instrText>
            </w:r>
            <w:r w:rsidRPr="00CA18B2">
              <w:rPr>
                <w:rFonts w:cs="Calibri"/>
                <w:color w:val="000000"/>
              </w:rPr>
            </w:r>
            <w:r w:rsidRPr="00CA18B2">
              <w:rPr>
                <w:rFonts w:cs="Calibri"/>
                <w:color w:val="000000"/>
              </w:rPr>
              <w:fldChar w:fldCharType="separate"/>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color w:val="000000"/>
              </w:rPr>
              <w:fldChar w:fldCharType="end"/>
            </w:r>
          </w:p>
        </w:tc>
      </w:tr>
      <w:tr w:rsidR="0075021B" w:rsidRPr="0075021B" w14:paraId="044257A4" w14:textId="77777777" w:rsidTr="0075021B">
        <w:trPr>
          <w:trHeight w:val="377"/>
        </w:trPr>
        <w:tc>
          <w:tcPr>
            <w:tcW w:w="5000" w:type="pct"/>
          </w:tcPr>
          <w:p w14:paraId="24B05234" w14:textId="4CE78B5B" w:rsidR="0075021B" w:rsidRDefault="0075021B" w:rsidP="0075021B">
            <w:pPr>
              <w:autoSpaceDE w:val="0"/>
              <w:autoSpaceDN w:val="0"/>
              <w:adjustRightInd w:val="0"/>
              <w:spacing w:after="120" w:line="240" w:lineRule="auto"/>
              <w:jc w:val="both"/>
              <w:rPr>
                <w:rFonts w:cs="Calibri"/>
              </w:rPr>
            </w:pPr>
            <w:r w:rsidRPr="0075021B">
              <w:rPr>
                <w:rFonts w:cs="Calibri"/>
                <w:b/>
                <w:noProof/>
                <w:color w:val="000000"/>
                <w:lang w:val="en-US"/>
              </w:rPr>
              <w:t>C</w:t>
            </w:r>
            <w:r w:rsidR="007F23AA">
              <w:rPr>
                <w:rFonts w:cs="Calibri"/>
                <w:b/>
                <w:noProof/>
                <w:color w:val="000000"/>
                <w:lang w:val="en-US"/>
              </w:rPr>
              <w:t>9</w:t>
            </w:r>
            <w:r w:rsidRPr="0075021B">
              <w:rPr>
                <w:rFonts w:cs="Calibri"/>
                <w:b/>
                <w:noProof/>
                <w:color w:val="000000"/>
                <w:lang w:val="en-US"/>
              </w:rPr>
              <w:t xml:space="preserve">. </w:t>
            </w:r>
            <w:r w:rsidR="00714AFE">
              <w:rPr>
                <w:rFonts w:cs="Calibri"/>
                <w:bCs/>
              </w:rPr>
              <w:t>Data</w:t>
            </w:r>
            <w:r>
              <w:rPr>
                <w:rFonts w:cs="Calibri"/>
                <w:bCs/>
              </w:rPr>
              <w:t xml:space="preserve"> analysis.</w:t>
            </w:r>
            <w:r>
              <w:rPr>
                <w:rFonts w:cs="Calibri"/>
              </w:rPr>
              <w:t xml:space="preserve"> </w:t>
            </w:r>
            <w:r w:rsidR="00A90FC6" w:rsidRPr="00A90FC6">
              <w:rPr>
                <w:rFonts w:cs="Calibri"/>
                <w:b/>
              </w:rPr>
              <w:t>DO NOT LEAVE BLANK</w:t>
            </w:r>
          </w:p>
          <w:p w14:paraId="408D354B" w14:textId="5AEFAE03" w:rsidR="0075021B" w:rsidRPr="0075021B" w:rsidRDefault="0075021B" w:rsidP="00EB0E97">
            <w:pPr>
              <w:autoSpaceDE w:val="0"/>
              <w:autoSpaceDN w:val="0"/>
              <w:adjustRightInd w:val="0"/>
              <w:spacing w:after="120" w:line="240" w:lineRule="auto"/>
              <w:jc w:val="both"/>
              <w:rPr>
                <w:rFonts w:cs="Calibri"/>
                <w:b/>
                <w:iCs/>
              </w:rPr>
            </w:pPr>
            <w:r w:rsidRPr="00550754">
              <w:rPr>
                <w:rFonts w:cs="Calibri"/>
              </w:rPr>
              <w:t>Please describe the methods of analysis (statistical or other appropriate methods, e.g. for qualitative research) by which the data will be evaluated to meet the study obj</w:t>
            </w:r>
            <w:r>
              <w:rPr>
                <w:rFonts w:cs="Calibri"/>
              </w:rPr>
              <w:t xml:space="preserve">ectives (Q A62). </w:t>
            </w:r>
            <w:r w:rsidR="00A678F3">
              <w:rPr>
                <w:rFonts w:cs="Calibri"/>
              </w:rPr>
              <w:t>For</w:t>
            </w:r>
            <w:r>
              <w:rPr>
                <w:rFonts w:cs="Calibri"/>
              </w:rPr>
              <w:t xml:space="preserve"> statistical methods, </w:t>
            </w:r>
            <w:r w:rsidR="00A678F3">
              <w:rPr>
                <w:rFonts w:cs="Calibri"/>
              </w:rPr>
              <w:t xml:space="preserve">outline what specific data will be analysed by each method. </w:t>
            </w:r>
          </w:p>
        </w:tc>
      </w:tr>
      <w:tr w:rsidR="00A634E0" w:rsidRPr="00CA18B2" w14:paraId="39A4A85E" w14:textId="77777777" w:rsidTr="00165BA8">
        <w:trPr>
          <w:trHeight w:val="1357"/>
        </w:trPr>
        <w:tc>
          <w:tcPr>
            <w:tcW w:w="5000" w:type="pct"/>
          </w:tcPr>
          <w:p w14:paraId="39A4A85D" w14:textId="77777777" w:rsidR="00A634E0" w:rsidRPr="00CA18B2" w:rsidRDefault="00A634E0" w:rsidP="004A1D39">
            <w:pPr>
              <w:autoSpaceDE w:val="0"/>
              <w:autoSpaceDN w:val="0"/>
              <w:adjustRightInd w:val="0"/>
              <w:spacing w:after="120" w:line="240" w:lineRule="auto"/>
              <w:ind w:left="360" w:hanging="360"/>
              <w:jc w:val="both"/>
              <w:rPr>
                <w:rFonts w:cs="Calibri"/>
                <w:color w:val="000000"/>
              </w:rPr>
            </w:pPr>
            <w:r w:rsidRPr="00CA18B2">
              <w:rPr>
                <w:rFonts w:cs="Calibri"/>
                <w:color w:val="000000"/>
              </w:rPr>
              <w:fldChar w:fldCharType="begin">
                <w:ffData>
                  <w:name w:val=""/>
                  <w:enabled/>
                  <w:calcOnExit w:val="0"/>
                  <w:textInput/>
                </w:ffData>
              </w:fldChar>
            </w:r>
            <w:r w:rsidRPr="00CA18B2">
              <w:rPr>
                <w:rFonts w:cs="Calibri"/>
                <w:color w:val="000000"/>
              </w:rPr>
              <w:instrText xml:space="preserve"> FORMTEXT </w:instrText>
            </w:r>
            <w:r w:rsidRPr="00CA18B2">
              <w:rPr>
                <w:rFonts w:cs="Calibri"/>
                <w:color w:val="000000"/>
              </w:rPr>
            </w:r>
            <w:r w:rsidRPr="00CA18B2">
              <w:rPr>
                <w:rFonts w:cs="Calibri"/>
                <w:color w:val="000000"/>
              </w:rPr>
              <w:fldChar w:fldCharType="separate"/>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noProof/>
                <w:color w:val="000000"/>
              </w:rPr>
              <w:t> </w:t>
            </w:r>
            <w:r w:rsidRPr="00CA18B2">
              <w:rPr>
                <w:rFonts w:cs="Calibri"/>
                <w:color w:val="000000"/>
              </w:rPr>
              <w:fldChar w:fldCharType="end"/>
            </w:r>
          </w:p>
        </w:tc>
      </w:tr>
      <w:tr w:rsidR="00A634E0" w:rsidRPr="00CA18B2" w14:paraId="39A4A864" w14:textId="77777777" w:rsidTr="00FE156E">
        <w:trPr>
          <w:trHeight w:val="552"/>
        </w:trPr>
        <w:tc>
          <w:tcPr>
            <w:tcW w:w="5000" w:type="pct"/>
          </w:tcPr>
          <w:p w14:paraId="39A4A863" w14:textId="69D9FBAC" w:rsidR="00A634E0" w:rsidRPr="00CA18B2" w:rsidRDefault="00BA0B6E" w:rsidP="00A90FC6">
            <w:pPr>
              <w:spacing w:after="120" w:line="240" w:lineRule="auto"/>
              <w:jc w:val="both"/>
              <w:rPr>
                <w:rFonts w:cs="Calibri"/>
              </w:rPr>
            </w:pPr>
            <w:r>
              <w:rPr>
                <w:rFonts w:cs="Calibri"/>
                <w:b/>
              </w:rPr>
              <w:t>C</w:t>
            </w:r>
            <w:r w:rsidR="007F23AA">
              <w:rPr>
                <w:rFonts w:cs="Calibri"/>
                <w:b/>
              </w:rPr>
              <w:t>10</w:t>
            </w:r>
            <w:r w:rsidR="00A634E0" w:rsidRPr="00CA18B2">
              <w:rPr>
                <w:rFonts w:cs="Calibri"/>
                <w:b/>
              </w:rPr>
              <w:t>.</w:t>
            </w:r>
            <w:r w:rsidR="00A634E0" w:rsidRPr="00CA18B2">
              <w:rPr>
                <w:rFonts w:cs="Calibri"/>
              </w:rPr>
              <w:t xml:space="preserve"> </w:t>
            </w:r>
            <w:r w:rsidR="00A90FC6">
              <w:rPr>
                <w:rFonts w:cs="Calibri"/>
              </w:rPr>
              <w:t>Will there be a</w:t>
            </w:r>
            <w:r w:rsidR="00A634E0" w:rsidRPr="00CA18B2">
              <w:rPr>
                <w:rFonts w:cs="Calibri"/>
              </w:rPr>
              <w:t xml:space="preserve"> potential overlap of </w:t>
            </w:r>
            <w:r w:rsidR="00A90FC6">
              <w:rPr>
                <w:rFonts w:cs="Calibri"/>
              </w:rPr>
              <w:t xml:space="preserve">the </w:t>
            </w:r>
            <w:r w:rsidR="00A634E0" w:rsidRPr="00CA18B2">
              <w:rPr>
                <w:rFonts w:cs="Calibri"/>
              </w:rPr>
              <w:t>proposed work with other studie</w:t>
            </w:r>
            <w:r w:rsidR="00312CAA">
              <w:rPr>
                <w:rFonts w:cs="Calibri"/>
              </w:rPr>
              <w:t xml:space="preserve">s. </w:t>
            </w:r>
          </w:p>
        </w:tc>
      </w:tr>
      <w:tr w:rsidR="00164044" w:rsidRPr="00CA18B2" w14:paraId="19EDF647" w14:textId="77777777" w:rsidTr="00FE156E">
        <w:trPr>
          <w:trHeight w:val="462"/>
        </w:trPr>
        <w:tc>
          <w:tcPr>
            <w:tcW w:w="5000" w:type="pct"/>
          </w:tcPr>
          <w:p w14:paraId="57EF7F28" w14:textId="3D8F57BF" w:rsidR="00164044" w:rsidRPr="00CA18B2" w:rsidRDefault="00164044" w:rsidP="004A1D39">
            <w:pPr>
              <w:spacing w:after="120" w:line="240" w:lineRule="auto"/>
              <w:jc w:val="both"/>
              <w:rPr>
                <w:rFonts w:cs="Calibri"/>
                <w:b/>
              </w:rPr>
            </w:pPr>
            <w:r w:rsidRPr="00CA18B2">
              <w:rPr>
                <w:rFonts w:cs="Calibri"/>
              </w:rPr>
              <w:lastRenderedPageBreak/>
              <w:fldChar w:fldCharType="begin">
                <w:ffData>
                  <w:name w:val=""/>
                  <w:enabled/>
                  <w:calcOnExit w:val="0"/>
                  <w:textInput>
                    <w:maxLength w:val="900"/>
                  </w:textInput>
                </w:ffData>
              </w:fldChar>
            </w:r>
            <w:r w:rsidRPr="00CA18B2">
              <w:rPr>
                <w:rFonts w:cs="Calibri"/>
              </w:rPr>
              <w:instrText xml:space="preserve"> FORMTEXT </w:instrText>
            </w:r>
            <w:r w:rsidRPr="00CA18B2">
              <w:rPr>
                <w:rFonts w:cs="Calibri"/>
              </w:rPr>
            </w:r>
            <w:r w:rsidRPr="00CA18B2">
              <w:rPr>
                <w:rFonts w:cs="Calibri"/>
              </w:rPr>
              <w:fldChar w:fldCharType="separate"/>
            </w:r>
            <w:r w:rsidRPr="00CA18B2">
              <w:rPr>
                <w:rFonts w:cs="Calibri"/>
                <w:noProof/>
              </w:rPr>
              <w:t> </w:t>
            </w:r>
            <w:r w:rsidRPr="00CA18B2">
              <w:rPr>
                <w:rFonts w:cs="Calibri"/>
                <w:noProof/>
              </w:rPr>
              <w:t> </w:t>
            </w:r>
            <w:r w:rsidRPr="00CA18B2">
              <w:rPr>
                <w:rFonts w:cs="Calibri"/>
                <w:noProof/>
              </w:rPr>
              <w:t> </w:t>
            </w:r>
            <w:r w:rsidRPr="00CA18B2">
              <w:rPr>
                <w:rFonts w:cs="Calibri"/>
                <w:noProof/>
              </w:rPr>
              <w:t> </w:t>
            </w:r>
            <w:r w:rsidRPr="00CA18B2">
              <w:rPr>
                <w:rFonts w:cs="Calibri"/>
                <w:noProof/>
              </w:rPr>
              <w:t> </w:t>
            </w:r>
            <w:r w:rsidRPr="00CA18B2">
              <w:rPr>
                <w:rFonts w:cs="Calibri"/>
              </w:rPr>
              <w:fldChar w:fldCharType="end"/>
            </w:r>
          </w:p>
        </w:tc>
      </w:tr>
      <w:tr w:rsidR="00A90FC6" w:rsidRPr="00CA18B2" w14:paraId="536A8F9F" w14:textId="77777777" w:rsidTr="00FE156E">
        <w:trPr>
          <w:trHeight w:val="462"/>
        </w:trPr>
        <w:tc>
          <w:tcPr>
            <w:tcW w:w="5000" w:type="pct"/>
          </w:tcPr>
          <w:p w14:paraId="1CE334BA" w14:textId="6A98D89D" w:rsidR="00A90FC6" w:rsidRPr="00CA18B2" w:rsidRDefault="00A90FC6" w:rsidP="00A90FC6">
            <w:pPr>
              <w:spacing w:after="120" w:line="240" w:lineRule="auto"/>
              <w:jc w:val="both"/>
              <w:rPr>
                <w:rFonts w:cs="Calibri"/>
              </w:rPr>
            </w:pPr>
            <w:r>
              <w:rPr>
                <w:rFonts w:cs="Calibri"/>
                <w:b/>
              </w:rPr>
              <w:t>C1</w:t>
            </w:r>
            <w:r w:rsidR="007F23AA">
              <w:rPr>
                <w:rFonts w:cs="Calibri"/>
                <w:b/>
              </w:rPr>
              <w:t>1</w:t>
            </w:r>
            <w:r w:rsidRPr="00CA18B2">
              <w:rPr>
                <w:rFonts w:cs="Calibri"/>
                <w:b/>
              </w:rPr>
              <w:t>.</w:t>
            </w:r>
            <w:r w:rsidRPr="00CA18B2">
              <w:rPr>
                <w:rFonts w:cs="Calibri"/>
              </w:rPr>
              <w:t xml:space="preserve"> How do you intend to report and disseminate the results of the study</w:t>
            </w:r>
            <w:r w:rsidR="00713486">
              <w:rPr>
                <w:rFonts w:cs="Calibri"/>
              </w:rPr>
              <w:t>, including to patients, parents/carers, professionals etc.</w:t>
            </w:r>
            <w:r w:rsidRPr="00CA18B2">
              <w:rPr>
                <w:rFonts w:cs="Calibri"/>
              </w:rPr>
              <w:t xml:space="preserve"> (A51) (max</w:t>
            </w:r>
            <w:r>
              <w:rPr>
                <w:rFonts w:cs="Calibri"/>
              </w:rPr>
              <w:t xml:space="preserve"> 150 words)</w:t>
            </w:r>
          </w:p>
        </w:tc>
      </w:tr>
      <w:tr w:rsidR="00A90FC6" w:rsidRPr="00CA18B2" w14:paraId="467B8D6F" w14:textId="77777777" w:rsidTr="00FE156E">
        <w:trPr>
          <w:trHeight w:val="462"/>
        </w:trPr>
        <w:tc>
          <w:tcPr>
            <w:tcW w:w="5000" w:type="pct"/>
          </w:tcPr>
          <w:p w14:paraId="3A14AE9D" w14:textId="0574DD94" w:rsidR="00A90FC6" w:rsidRPr="00CA18B2" w:rsidRDefault="00A90FC6" w:rsidP="004A1D39">
            <w:pPr>
              <w:spacing w:after="120" w:line="240" w:lineRule="auto"/>
              <w:jc w:val="both"/>
              <w:rPr>
                <w:rFonts w:cs="Calibri"/>
              </w:rPr>
            </w:pPr>
            <w:r w:rsidRPr="00CA18B2">
              <w:rPr>
                <w:rFonts w:cs="Calibri"/>
              </w:rPr>
              <w:fldChar w:fldCharType="begin">
                <w:ffData>
                  <w:name w:val=""/>
                  <w:enabled/>
                  <w:calcOnExit w:val="0"/>
                  <w:textInput>
                    <w:maxLength w:val="900"/>
                  </w:textInput>
                </w:ffData>
              </w:fldChar>
            </w:r>
            <w:r w:rsidRPr="00CA18B2">
              <w:rPr>
                <w:rFonts w:cs="Calibri"/>
              </w:rPr>
              <w:instrText xml:space="preserve"> FORMTEXT </w:instrText>
            </w:r>
            <w:r w:rsidRPr="00CA18B2">
              <w:rPr>
                <w:rFonts w:cs="Calibri"/>
              </w:rPr>
            </w:r>
            <w:r w:rsidRPr="00CA18B2">
              <w:rPr>
                <w:rFonts w:cs="Calibri"/>
              </w:rPr>
              <w:fldChar w:fldCharType="separate"/>
            </w:r>
            <w:r w:rsidRPr="00CA18B2">
              <w:rPr>
                <w:rFonts w:cs="Calibri"/>
                <w:noProof/>
              </w:rPr>
              <w:t> </w:t>
            </w:r>
            <w:r w:rsidRPr="00CA18B2">
              <w:rPr>
                <w:rFonts w:cs="Calibri"/>
                <w:noProof/>
              </w:rPr>
              <w:t> </w:t>
            </w:r>
            <w:r w:rsidRPr="00CA18B2">
              <w:rPr>
                <w:rFonts w:cs="Calibri"/>
                <w:noProof/>
              </w:rPr>
              <w:t> </w:t>
            </w:r>
            <w:r w:rsidRPr="00CA18B2">
              <w:rPr>
                <w:rFonts w:cs="Calibri"/>
                <w:noProof/>
              </w:rPr>
              <w:t> </w:t>
            </w:r>
            <w:r w:rsidRPr="00CA18B2">
              <w:rPr>
                <w:rFonts w:cs="Calibri"/>
                <w:noProof/>
              </w:rPr>
              <w:t> </w:t>
            </w:r>
            <w:r w:rsidRPr="00CA18B2">
              <w:rPr>
                <w:rFonts w:cs="Calibri"/>
              </w:rPr>
              <w:fldChar w:fldCharType="end"/>
            </w:r>
          </w:p>
        </w:tc>
      </w:tr>
      <w:tr w:rsidR="00A90FC6" w:rsidRPr="00CA18B2" w14:paraId="0C954CF2" w14:textId="77777777" w:rsidTr="00FE156E">
        <w:trPr>
          <w:trHeight w:val="462"/>
        </w:trPr>
        <w:tc>
          <w:tcPr>
            <w:tcW w:w="5000" w:type="pct"/>
          </w:tcPr>
          <w:p w14:paraId="714F5C50" w14:textId="04BAE4CB" w:rsidR="00A90FC6" w:rsidRPr="00C36741" w:rsidRDefault="00A90FC6" w:rsidP="007F23AA">
            <w:pPr>
              <w:spacing w:after="120" w:line="240" w:lineRule="auto"/>
              <w:jc w:val="both"/>
              <w:rPr>
                <w:rFonts w:cs="Calibri"/>
                <w:b/>
                <w:bCs/>
              </w:rPr>
            </w:pPr>
            <w:r w:rsidRPr="00C36741">
              <w:rPr>
                <w:rFonts w:cs="Calibri"/>
                <w:b/>
                <w:bCs/>
              </w:rPr>
              <w:t>C1</w:t>
            </w:r>
            <w:r w:rsidR="007F23AA">
              <w:rPr>
                <w:rFonts w:cs="Calibri"/>
                <w:b/>
                <w:bCs/>
              </w:rPr>
              <w:t>2</w:t>
            </w:r>
            <w:r w:rsidRPr="00C36741">
              <w:rPr>
                <w:rFonts w:cs="Calibri"/>
                <w:b/>
                <w:bCs/>
              </w:rPr>
              <w:t>. Intellectual property.</w:t>
            </w:r>
            <w:r w:rsidRPr="00C36741">
              <w:rPr>
                <w:rFonts w:cs="Calibri"/>
                <w:sz w:val="18"/>
              </w:rPr>
              <w:t xml:space="preserve"> </w:t>
            </w:r>
            <w:r w:rsidRPr="00FE156E">
              <w:rPr>
                <w:rFonts w:cs="Calibri"/>
                <w:i/>
              </w:rPr>
              <w:t>If you are unsure and would like advice on IP, please contact the R&amp;D Office</w:t>
            </w:r>
            <w:r>
              <w:rPr>
                <w:rFonts w:cs="Calibri"/>
                <w:i/>
              </w:rPr>
              <w:t>. Conversations regarding IP can take place follo</w:t>
            </w:r>
            <w:r w:rsidRPr="00FE156E">
              <w:rPr>
                <w:rFonts w:cs="Calibri"/>
                <w:i/>
              </w:rPr>
              <w:t>wing CRAC approval.</w:t>
            </w:r>
          </w:p>
        </w:tc>
      </w:tr>
      <w:tr w:rsidR="00A90FC6" w:rsidRPr="00CA18B2" w14:paraId="18CB0195" w14:textId="77777777" w:rsidTr="00FE156E">
        <w:trPr>
          <w:trHeight w:val="462"/>
        </w:trPr>
        <w:tc>
          <w:tcPr>
            <w:tcW w:w="5000" w:type="pct"/>
          </w:tcPr>
          <w:p w14:paraId="5291704B" w14:textId="77777777" w:rsidR="00A90FC6" w:rsidRDefault="00A90FC6" w:rsidP="00C36741">
            <w:pPr>
              <w:pStyle w:val="BodyText"/>
              <w:spacing w:after="120"/>
              <w:jc w:val="both"/>
              <w:rPr>
                <w:rFonts w:ascii="Calibri" w:hAnsi="Calibri" w:cs="Calibri"/>
                <w:bCs/>
              </w:rPr>
            </w:pPr>
            <w:r>
              <w:rPr>
                <w:rFonts w:ascii="Calibri" w:hAnsi="Calibri" w:cs="Calibri"/>
                <w:bCs/>
                <w:sz w:val="22"/>
                <w:szCs w:val="22"/>
              </w:rPr>
              <w:t>Could the research lead to the development of a new product/process or the generation of intellectual property and if so are you interested in pursuing any potential developments? (</w:t>
            </w:r>
            <w:r>
              <w:rPr>
                <w:rFonts w:ascii="Calibri" w:hAnsi="Calibri" w:cs="Calibri"/>
                <w:bCs/>
                <w:i/>
                <w:sz w:val="22"/>
                <w:szCs w:val="22"/>
              </w:rPr>
              <w:t>Q A78)</w:t>
            </w:r>
            <w:r>
              <w:rPr>
                <w:rFonts w:ascii="Calibri" w:hAnsi="Calibri" w:cs="Calibri"/>
                <w:b/>
                <w:bCs/>
                <w:i/>
                <w:sz w:val="22"/>
                <w:szCs w:val="22"/>
              </w:rPr>
              <w:t xml:space="preserve"> </w:t>
            </w:r>
            <w:r>
              <w:rPr>
                <w:rFonts w:ascii="Calibri" w:hAnsi="Calibri" w:cs="Calibri"/>
                <w:bCs/>
                <w:sz w:val="22"/>
                <w:szCs w:val="22"/>
              </w:rPr>
              <w:fldChar w:fldCharType="begin">
                <w:ffData>
                  <w:name w:val=""/>
                  <w:enabled/>
                  <w:calcOnExit w:val="0"/>
                  <w:ddList>
                    <w:listEntry w:val="select"/>
                    <w:listEntry w:val="Yes"/>
                    <w:listEntry w:val="No"/>
                  </w:ddList>
                </w:ffData>
              </w:fldChar>
            </w:r>
            <w:r>
              <w:rPr>
                <w:rFonts w:ascii="Calibri" w:hAnsi="Calibri" w:cs="Calibri"/>
                <w:bCs/>
                <w:sz w:val="22"/>
                <w:szCs w:val="22"/>
              </w:rPr>
              <w:instrText xml:space="preserve"> FORMDROPDOWN </w:instrText>
            </w:r>
            <w:r w:rsidR="002B23D0">
              <w:rPr>
                <w:rFonts w:ascii="Calibri" w:hAnsi="Calibri" w:cs="Calibri"/>
                <w:bCs/>
                <w:sz w:val="22"/>
                <w:szCs w:val="22"/>
              </w:rPr>
            </w:r>
            <w:r w:rsidR="002B23D0">
              <w:rPr>
                <w:rFonts w:ascii="Calibri" w:hAnsi="Calibri" w:cs="Calibri"/>
                <w:bCs/>
                <w:sz w:val="22"/>
                <w:szCs w:val="22"/>
              </w:rPr>
              <w:fldChar w:fldCharType="separate"/>
            </w:r>
            <w:r>
              <w:rPr>
                <w:rFonts w:ascii="Calibri" w:hAnsi="Calibri" w:cs="Calibri"/>
                <w:bCs/>
                <w:sz w:val="22"/>
                <w:szCs w:val="22"/>
              </w:rPr>
              <w:fldChar w:fldCharType="end"/>
            </w:r>
            <w:r>
              <w:rPr>
                <w:rFonts w:ascii="Calibri" w:hAnsi="Calibri" w:cs="Calibri"/>
                <w:bCs/>
              </w:rPr>
              <w:t xml:space="preserve"> </w:t>
            </w:r>
          </w:p>
          <w:p w14:paraId="04C1C5B9" w14:textId="75DA9C88" w:rsidR="00A90FC6" w:rsidRPr="00CA18B2" w:rsidRDefault="00A90FC6" w:rsidP="00AD3356">
            <w:pPr>
              <w:spacing w:after="120" w:line="240" w:lineRule="auto"/>
              <w:jc w:val="both"/>
              <w:rPr>
                <w:rFonts w:cs="Calibri"/>
              </w:rPr>
            </w:pPr>
            <w:r>
              <w:rPr>
                <w:rFonts w:cs="Calibri"/>
                <w:bCs/>
              </w:rPr>
              <w:t>If yes, please give further details:</w:t>
            </w:r>
            <w:r>
              <w:rPr>
                <w:rFonts w:cs="Calibri"/>
                <w:b/>
                <w:bCs/>
              </w:rPr>
              <w:t xml:space="preserve"> </w:t>
            </w: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583E7B" w14:textId="77777777" w:rsidR="00BA0B6E" w:rsidRDefault="00BA0B6E" w:rsidP="00FE156E">
      <w:pPr>
        <w:rPr>
          <w:rFonts w:cs="Calibri"/>
          <w:color w:val="000000"/>
        </w:rPr>
      </w:pPr>
    </w:p>
    <w:p w14:paraId="3FD891B7" w14:textId="77777777" w:rsidR="0075021B" w:rsidRDefault="0075021B">
      <w:pPr>
        <w:rPr>
          <w:rFonts w:cs="Calibri"/>
          <w:b/>
          <w:sz w:val="24"/>
        </w:rPr>
      </w:pPr>
      <w:r>
        <w:rPr>
          <w:rFonts w:cs="Calibri"/>
          <w:b/>
          <w:sz w:val="24"/>
        </w:rPr>
        <w:br w:type="page"/>
      </w:r>
    </w:p>
    <w:p w14:paraId="0E29D720" w14:textId="77777777" w:rsidR="0013325D" w:rsidRDefault="00DD5201" w:rsidP="00FE156E">
      <w:pPr>
        <w:rPr>
          <w:rFonts w:cs="Calibri"/>
          <w:b/>
          <w:sz w:val="24"/>
        </w:rPr>
      </w:pPr>
      <w:r w:rsidRPr="00FE156E">
        <w:rPr>
          <w:rFonts w:cs="Calibri"/>
          <w:b/>
          <w:sz w:val="24"/>
        </w:rPr>
        <w:lastRenderedPageBreak/>
        <w:t xml:space="preserve">Section </w:t>
      </w:r>
      <w:r w:rsidR="00BA0B6E">
        <w:rPr>
          <w:rFonts w:cs="Calibri"/>
          <w:b/>
          <w:sz w:val="24"/>
        </w:rPr>
        <w:t>D</w:t>
      </w:r>
      <w:r w:rsidRPr="00FE156E">
        <w:rPr>
          <w:rFonts w:cs="Calibri"/>
          <w:b/>
          <w:sz w:val="24"/>
        </w:rPr>
        <w:t xml:space="preserve">: </w:t>
      </w:r>
      <w:r w:rsidR="007D41B0" w:rsidRPr="00FE156E">
        <w:rPr>
          <w:rFonts w:cs="Calibri"/>
          <w:b/>
          <w:sz w:val="24"/>
        </w:rPr>
        <w:t>Finances</w:t>
      </w:r>
      <w:r w:rsidR="00FE156E">
        <w:rPr>
          <w:rFonts w:cs="Calibri"/>
          <w:b/>
          <w:sz w:val="24"/>
        </w:rPr>
        <w:t>.</w:t>
      </w:r>
    </w:p>
    <w:p w14:paraId="39A4A867" w14:textId="7A97C923" w:rsidR="00DD5201" w:rsidRDefault="0013325D" w:rsidP="00581BBB">
      <w:pPr>
        <w:rPr>
          <w:rFonts w:cs="Calibri"/>
          <w:b/>
          <w:i/>
        </w:rPr>
      </w:pPr>
      <w:r>
        <w:rPr>
          <w:rFonts w:cs="Calibri"/>
          <w:b/>
        </w:rPr>
        <w:t>D1</w:t>
      </w:r>
      <w:r w:rsidRPr="008B6C52">
        <w:rPr>
          <w:rFonts w:cs="Calibri"/>
          <w:b/>
        </w:rPr>
        <w:t>.</w:t>
      </w:r>
      <w:r w:rsidRPr="008B6C52">
        <w:rPr>
          <w:rFonts w:cs="Calibri"/>
        </w:rPr>
        <w:tab/>
      </w:r>
      <w:r w:rsidR="00FE156E">
        <w:rPr>
          <w:rFonts w:cs="Calibri"/>
          <w:i/>
        </w:rPr>
        <w:t>If you are conducting an ‘own-account’ project, p</w:t>
      </w:r>
      <w:r w:rsidR="00FE156E" w:rsidRPr="008B6C52">
        <w:rPr>
          <w:rFonts w:cs="Calibri"/>
          <w:i/>
        </w:rPr>
        <w:t>lease</w:t>
      </w:r>
      <w:r w:rsidR="00FE156E">
        <w:rPr>
          <w:rFonts w:cs="Calibri"/>
          <w:i/>
        </w:rPr>
        <w:t xml:space="preserve"> complete this section. Please</w:t>
      </w:r>
      <w:r w:rsidR="00FE156E" w:rsidRPr="008B6C52">
        <w:rPr>
          <w:rFonts w:cs="Calibri"/>
          <w:i/>
        </w:rPr>
        <w:t xml:space="preserve"> detail all Trust Resources which will be required for this study. This is to allow monitoring of</w:t>
      </w:r>
      <w:r w:rsidR="00FE156E">
        <w:rPr>
          <w:rFonts w:cs="Calibri"/>
          <w:i/>
        </w:rPr>
        <w:t xml:space="preserve"> research activity within the Trust.</w:t>
      </w:r>
      <w:r>
        <w:rPr>
          <w:rFonts w:cs="Calibri"/>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13325D" w:rsidRPr="00CA18B2" w14:paraId="6F9661E3" w14:textId="77777777" w:rsidTr="0013325D">
        <w:trPr>
          <w:trHeight w:val="462"/>
        </w:trPr>
        <w:tc>
          <w:tcPr>
            <w:tcW w:w="5000" w:type="pct"/>
            <w:gridSpan w:val="2"/>
            <w:tcBorders>
              <w:top w:val="single" w:sz="4" w:space="0" w:color="auto"/>
              <w:left w:val="single" w:sz="4" w:space="0" w:color="auto"/>
              <w:bottom w:val="single" w:sz="4" w:space="0" w:color="auto"/>
              <w:right w:val="single" w:sz="4" w:space="0" w:color="auto"/>
            </w:tcBorders>
          </w:tcPr>
          <w:p w14:paraId="77CF4609" w14:textId="77777777" w:rsidR="00A90FC6" w:rsidRDefault="0013325D" w:rsidP="0013325D">
            <w:pPr>
              <w:spacing w:after="120" w:line="240" w:lineRule="auto"/>
              <w:rPr>
                <w:rFonts w:cs="Calibri"/>
                <w:i/>
                <w:sz w:val="20"/>
                <w:szCs w:val="20"/>
              </w:rPr>
            </w:pPr>
            <w:r>
              <w:rPr>
                <w:rFonts w:cs="Calibri"/>
                <w:b/>
              </w:rPr>
              <w:t>D2.</w:t>
            </w:r>
            <w:r>
              <w:rPr>
                <w:rFonts w:cs="Calibri"/>
              </w:rPr>
              <w:t xml:space="preserve">  How will the costs associated with this research </w:t>
            </w:r>
            <w:r w:rsidRPr="008B6C52">
              <w:rPr>
                <w:rFonts w:cs="Calibri"/>
              </w:rPr>
              <w:t xml:space="preserve">project be funded? </w:t>
            </w:r>
            <w:r w:rsidRPr="008B6C52">
              <w:rPr>
                <w:rFonts w:cs="Calibri"/>
                <w:i/>
                <w:sz w:val="20"/>
                <w:szCs w:val="20"/>
              </w:rPr>
              <w:t>(Possible sources of funding include Special Purpose Funds, Divisional Accounts, studentship funds)</w:t>
            </w:r>
            <w:r w:rsidR="00A90FC6">
              <w:rPr>
                <w:rFonts w:cs="Calibri"/>
                <w:i/>
                <w:sz w:val="20"/>
                <w:szCs w:val="20"/>
              </w:rPr>
              <w:t xml:space="preserve"> </w:t>
            </w:r>
          </w:p>
          <w:p w14:paraId="62A503F9" w14:textId="2EDA2794" w:rsidR="0013325D" w:rsidRPr="00A642EE" w:rsidRDefault="00A90FC6" w:rsidP="006D59B7">
            <w:pPr>
              <w:spacing w:after="120" w:line="240" w:lineRule="auto"/>
              <w:rPr>
                <w:rFonts w:cs="Calibri"/>
                <w:b/>
              </w:rPr>
            </w:pPr>
            <w:r>
              <w:rPr>
                <w:rFonts w:cs="Calibri"/>
                <w:sz w:val="20"/>
                <w:szCs w:val="20"/>
              </w:rPr>
              <w:t xml:space="preserve">If your project is funded by more than one funder state the </w:t>
            </w:r>
            <w:r w:rsidR="006D59B7">
              <w:rPr>
                <w:rFonts w:cs="Calibri"/>
                <w:sz w:val="20"/>
                <w:szCs w:val="20"/>
              </w:rPr>
              <w:t>relative contribution from each funder.</w:t>
            </w:r>
            <w:r w:rsidR="0013325D" w:rsidRPr="008B6C52">
              <w:rPr>
                <w:rFonts w:cs="Calibri"/>
                <w:sz w:val="20"/>
                <w:szCs w:val="20"/>
              </w:rPr>
              <w:tab/>
            </w:r>
          </w:p>
        </w:tc>
      </w:tr>
      <w:tr w:rsidR="0013325D" w:rsidRPr="00CA18B2" w14:paraId="765CDC0E" w14:textId="77777777" w:rsidTr="0013325D">
        <w:trPr>
          <w:trHeight w:val="462"/>
        </w:trPr>
        <w:tc>
          <w:tcPr>
            <w:tcW w:w="5000" w:type="pct"/>
            <w:gridSpan w:val="2"/>
            <w:tcBorders>
              <w:top w:val="single" w:sz="4" w:space="0" w:color="auto"/>
              <w:left w:val="single" w:sz="4" w:space="0" w:color="auto"/>
              <w:bottom w:val="single" w:sz="4" w:space="0" w:color="auto"/>
              <w:right w:val="single" w:sz="4" w:space="0" w:color="auto"/>
            </w:tcBorders>
          </w:tcPr>
          <w:p w14:paraId="77363A05" w14:textId="77777777" w:rsidR="0013325D" w:rsidRPr="00A642EE" w:rsidRDefault="0013325D" w:rsidP="0013325D">
            <w:pPr>
              <w:spacing w:before="120" w:after="120" w:line="240" w:lineRule="auto"/>
              <w:jc w:val="both"/>
              <w:rPr>
                <w:rFonts w:cs="Calibri"/>
                <w:b/>
              </w:rPr>
            </w:pPr>
            <w:r w:rsidRPr="00A642EE">
              <w:rPr>
                <w:rFonts w:cs="Calibri"/>
                <w:b/>
              </w:rPr>
              <w:fldChar w:fldCharType="begin">
                <w:ffData>
                  <w:name w:val=""/>
                  <w:enabled/>
                  <w:calcOnExit w:val="0"/>
                  <w:textInput>
                    <w:maxLength w:val="900"/>
                  </w:textInput>
                </w:ffData>
              </w:fldChar>
            </w:r>
            <w:r w:rsidRPr="00A642EE">
              <w:rPr>
                <w:rFonts w:cs="Calibri"/>
                <w:b/>
              </w:rPr>
              <w:instrText xml:space="preserve"> FORMTEXT </w:instrText>
            </w:r>
            <w:r w:rsidRPr="00A642EE">
              <w:rPr>
                <w:rFonts w:cs="Calibri"/>
                <w:b/>
              </w:rPr>
            </w:r>
            <w:r w:rsidRPr="00A642EE">
              <w:rPr>
                <w:rFonts w:cs="Calibri"/>
                <w:b/>
              </w:rPr>
              <w:fldChar w:fldCharType="separate"/>
            </w:r>
            <w:r w:rsidRPr="00A642EE">
              <w:rPr>
                <w:rFonts w:cs="Calibri"/>
                <w:b/>
              </w:rPr>
              <w:t> </w:t>
            </w:r>
            <w:r w:rsidRPr="00A642EE">
              <w:rPr>
                <w:rFonts w:cs="Calibri"/>
                <w:b/>
              </w:rPr>
              <w:t> </w:t>
            </w:r>
            <w:r w:rsidRPr="00A642EE">
              <w:rPr>
                <w:rFonts w:cs="Calibri"/>
                <w:b/>
              </w:rPr>
              <w:t> </w:t>
            </w:r>
            <w:r w:rsidRPr="00A642EE">
              <w:rPr>
                <w:rFonts w:cs="Calibri"/>
                <w:b/>
              </w:rPr>
              <w:t> </w:t>
            </w:r>
            <w:r w:rsidRPr="00A642EE">
              <w:rPr>
                <w:rFonts w:cs="Calibri"/>
                <w:b/>
              </w:rPr>
              <w:t> </w:t>
            </w:r>
            <w:r w:rsidRPr="00A642EE">
              <w:rPr>
                <w:rFonts w:cs="Calibri"/>
                <w:b/>
              </w:rPr>
              <w:fldChar w:fldCharType="end"/>
            </w:r>
          </w:p>
        </w:tc>
      </w:tr>
      <w:tr w:rsidR="0013325D" w:rsidRPr="00CA18B2" w14:paraId="118C7993" w14:textId="77777777" w:rsidTr="0013325D">
        <w:trPr>
          <w:trHeight w:val="1550"/>
        </w:trPr>
        <w:tc>
          <w:tcPr>
            <w:tcW w:w="2500" w:type="pct"/>
          </w:tcPr>
          <w:p w14:paraId="63730A3B" w14:textId="77777777" w:rsidR="0013325D" w:rsidRDefault="0013325D" w:rsidP="0013325D">
            <w:pPr>
              <w:spacing w:before="240" w:after="120" w:line="240" w:lineRule="auto"/>
              <w:rPr>
                <w:rFonts w:cs="Calibri"/>
                <w:b/>
              </w:rPr>
            </w:pPr>
            <w:r>
              <w:rPr>
                <w:rFonts w:cs="Calibri"/>
                <w:sz w:val="20"/>
              </w:rPr>
              <w:t>If funds</w:t>
            </w:r>
            <w:r w:rsidRPr="008B6C52">
              <w:rPr>
                <w:rFonts w:cs="Calibri"/>
                <w:sz w:val="20"/>
              </w:rPr>
              <w:t xml:space="preserve"> are at </w:t>
            </w:r>
            <w:r w:rsidRPr="0001545D">
              <w:rPr>
                <w:rFonts w:cs="Calibri"/>
                <w:b/>
                <w:sz w:val="20"/>
              </w:rPr>
              <w:t>GOSH</w:t>
            </w:r>
            <w:r w:rsidRPr="008B6C52">
              <w:rPr>
                <w:rFonts w:cs="Calibri"/>
                <w:sz w:val="20"/>
              </w:rPr>
              <w:t xml:space="preserve">, please give details of the: </w:t>
            </w:r>
          </w:p>
          <w:p w14:paraId="4F5C7118" w14:textId="77777777" w:rsidR="0013325D" w:rsidRDefault="0013325D" w:rsidP="0013325D">
            <w:pPr>
              <w:spacing w:before="240" w:after="120" w:line="240" w:lineRule="auto"/>
              <w:rPr>
                <w:rFonts w:cs="Calibri"/>
                <w:b/>
              </w:rPr>
            </w:pPr>
            <w:r w:rsidRPr="008B6C52">
              <w:rPr>
                <w:rFonts w:cs="Calibri"/>
                <w:sz w:val="20"/>
              </w:rPr>
              <w:t xml:space="preserve">NHS Budget holder: </w:t>
            </w:r>
            <w:r>
              <w:rPr>
                <w:rFonts w:cs="Calibri"/>
                <w:sz w:val="20"/>
              </w:rPr>
              <w:fldChar w:fldCharType="begin">
                <w:ffData>
                  <w:name w:val="Text2"/>
                  <w:enabled/>
                  <w:calcOnExit w:val="0"/>
                  <w:textInput/>
                </w:ffData>
              </w:fldChar>
            </w:r>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p>
          <w:p w14:paraId="286B82A2" w14:textId="77777777" w:rsidR="0013325D" w:rsidRDefault="0013325D" w:rsidP="0013325D">
            <w:pPr>
              <w:spacing w:before="240" w:after="120" w:line="240" w:lineRule="auto"/>
              <w:ind w:left="11"/>
              <w:rPr>
                <w:rFonts w:cs="Calibri"/>
                <w:b/>
              </w:rPr>
            </w:pPr>
            <w:r w:rsidRPr="008B6C52">
              <w:rPr>
                <w:rFonts w:cs="Calibri"/>
                <w:sz w:val="20"/>
              </w:rPr>
              <w:t xml:space="preserve">Cost Centre: </w:t>
            </w:r>
            <w:r>
              <w:rPr>
                <w:rFonts w:cs="Calibri"/>
                <w:sz w:val="20"/>
              </w:rPr>
              <w:fldChar w:fldCharType="begin">
                <w:ffData>
                  <w:name w:val="Text2"/>
                  <w:enabled/>
                  <w:calcOnExit w:val="0"/>
                  <w:textInput/>
                </w:ffData>
              </w:fldChar>
            </w:r>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p>
        </w:tc>
        <w:tc>
          <w:tcPr>
            <w:tcW w:w="2500" w:type="pct"/>
          </w:tcPr>
          <w:p w14:paraId="3F7F3D52" w14:textId="77777777" w:rsidR="0013325D" w:rsidRDefault="0013325D" w:rsidP="0013325D">
            <w:pPr>
              <w:spacing w:before="240" w:after="120" w:line="240" w:lineRule="auto"/>
              <w:rPr>
                <w:rFonts w:cs="Calibri"/>
                <w:sz w:val="20"/>
              </w:rPr>
            </w:pPr>
            <w:r w:rsidRPr="008B6C52">
              <w:rPr>
                <w:rFonts w:cs="Calibri"/>
                <w:sz w:val="20"/>
              </w:rPr>
              <w:t>If the funds are at</w:t>
            </w:r>
            <w:r>
              <w:rPr>
                <w:rFonts w:cs="Calibri"/>
                <w:sz w:val="20"/>
              </w:rPr>
              <w:t xml:space="preserve"> </w:t>
            </w:r>
            <w:r w:rsidRPr="0001545D">
              <w:rPr>
                <w:rFonts w:cs="Calibri"/>
                <w:b/>
                <w:sz w:val="20"/>
              </w:rPr>
              <w:t>ICH</w:t>
            </w:r>
            <w:r w:rsidRPr="008B6C52">
              <w:rPr>
                <w:rFonts w:cs="Calibri"/>
                <w:sz w:val="20"/>
              </w:rPr>
              <w:t>, please give details of the:</w:t>
            </w:r>
          </w:p>
          <w:p w14:paraId="0F603CAC" w14:textId="77777777" w:rsidR="0013325D" w:rsidRDefault="0013325D" w:rsidP="0013325D">
            <w:pPr>
              <w:spacing w:before="240" w:after="120" w:line="240" w:lineRule="auto"/>
              <w:rPr>
                <w:rFonts w:cs="Calibri"/>
                <w:b/>
              </w:rPr>
            </w:pPr>
            <w:r w:rsidRPr="008B6C52">
              <w:rPr>
                <w:rFonts w:cs="Calibri"/>
                <w:sz w:val="20"/>
              </w:rPr>
              <w:t xml:space="preserve">ICH Budget holder: </w:t>
            </w:r>
            <w:r w:rsidRPr="0001545D">
              <w:rPr>
                <w:rFonts w:cs="Calibri"/>
                <w:sz w:val="20"/>
              </w:rPr>
              <w:fldChar w:fldCharType="begin">
                <w:ffData>
                  <w:name w:val="Text2"/>
                  <w:enabled/>
                  <w:calcOnExit w:val="0"/>
                  <w:textInput/>
                </w:ffData>
              </w:fldChar>
            </w:r>
            <w:r w:rsidRPr="0001545D">
              <w:rPr>
                <w:rFonts w:cs="Calibri"/>
                <w:sz w:val="20"/>
              </w:rPr>
              <w:instrText xml:space="preserve"> FORMTEXT </w:instrText>
            </w:r>
            <w:r w:rsidRPr="0001545D">
              <w:rPr>
                <w:rFonts w:cs="Calibri"/>
                <w:sz w:val="20"/>
              </w:rPr>
            </w:r>
            <w:r w:rsidRPr="0001545D">
              <w:rPr>
                <w:rFonts w:cs="Calibri"/>
                <w:sz w:val="20"/>
              </w:rPr>
              <w:fldChar w:fldCharType="separate"/>
            </w:r>
            <w:r w:rsidRPr="0001545D">
              <w:rPr>
                <w:rFonts w:cs="Calibri"/>
                <w:sz w:val="20"/>
              </w:rPr>
              <w:t> </w:t>
            </w:r>
            <w:r w:rsidRPr="0001545D">
              <w:rPr>
                <w:rFonts w:cs="Calibri"/>
                <w:sz w:val="20"/>
              </w:rPr>
              <w:t> </w:t>
            </w:r>
            <w:r w:rsidRPr="0001545D">
              <w:rPr>
                <w:rFonts w:cs="Calibri"/>
                <w:sz w:val="20"/>
              </w:rPr>
              <w:t> </w:t>
            </w:r>
            <w:r w:rsidRPr="0001545D">
              <w:rPr>
                <w:rFonts w:cs="Calibri"/>
                <w:sz w:val="20"/>
              </w:rPr>
              <w:t> </w:t>
            </w:r>
            <w:r w:rsidRPr="0001545D">
              <w:rPr>
                <w:rFonts w:cs="Calibri"/>
                <w:sz w:val="20"/>
              </w:rPr>
              <w:t> </w:t>
            </w:r>
            <w:r w:rsidRPr="0001545D">
              <w:rPr>
                <w:rFonts w:cs="Calibri"/>
                <w:sz w:val="20"/>
              </w:rPr>
              <w:fldChar w:fldCharType="end"/>
            </w:r>
          </w:p>
          <w:p w14:paraId="7A0449B4" w14:textId="77777777" w:rsidR="0013325D" w:rsidRDefault="0013325D" w:rsidP="0013325D">
            <w:pPr>
              <w:spacing w:before="240" w:after="120" w:line="240" w:lineRule="auto"/>
              <w:ind w:left="11" w:right="848"/>
              <w:rPr>
                <w:rFonts w:cs="Calibri"/>
                <w:b/>
              </w:rPr>
            </w:pPr>
            <w:r w:rsidRPr="008B6C52">
              <w:rPr>
                <w:rFonts w:cs="Calibri"/>
                <w:sz w:val="20"/>
              </w:rPr>
              <w:t xml:space="preserve">Grant Code: </w:t>
            </w:r>
            <w:r w:rsidRPr="0001545D">
              <w:rPr>
                <w:rFonts w:cs="Calibri"/>
                <w:sz w:val="20"/>
              </w:rPr>
              <w:fldChar w:fldCharType="begin">
                <w:ffData>
                  <w:name w:val="Text2"/>
                  <w:enabled/>
                  <w:calcOnExit w:val="0"/>
                  <w:textInput/>
                </w:ffData>
              </w:fldChar>
            </w:r>
            <w:r w:rsidRPr="0001545D">
              <w:rPr>
                <w:rFonts w:cs="Calibri"/>
                <w:sz w:val="20"/>
              </w:rPr>
              <w:instrText xml:space="preserve"> FORMTEXT </w:instrText>
            </w:r>
            <w:r w:rsidRPr="0001545D">
              <w:rPr>
                <w:rFonts w:cs="Calibri"/>
                <w:sz w:val="20"/>
              </w:rPr>
            </w:r>
            <w:r w:rsidRPr="0001545D">
              <w:rPr>
                <w:rFonts w:cs="Calibri"/>
                <w:sz w:val="20"/>
              </w:rPr>
              <w:fldChar w:fldCharType="separate"/>
            </w:r>
            <w:r w:rsidRPr="0001545D">
              <w:rPr>
                <w:rFonts w:cs="Calibri"/>
                <w:sz w:val="20"/>
              </w:rPr>
              <w:t> </w:t>
            </w:r>
            <w:r w:rsidRPr="0001545D">
              <w:rPr>
                <w:rFonts w:cs="Calibri"/>
                <w:sz w:val="20"/>
              </w:rPr>
              <w:t> </w:t>
            </w:r>
            <w:r w:rsidRPr="0001545D">
              <w:rPr>
                <w:rFonts w:cs="Calibri"/>
                <w:sz w:val="20"/>
              </w:rPr>
              <w:t> </w:t>
            </w:r>
            <w:r w:rsidRPr="0001545D">
              <w:rPr>
                <w:rFonts w:cs="Calibri"/>
                <w:sz w:val="20"/>
              </w:rPr>
              <w:t> </w:t>
            </w:r>
            <w:r w:rsidRPr="0001545D">
              <w:rPr>
                <w:rFonts w:cs="Calibri"/>
                <w:sz w:val="20"/>
              </w:rPr>
              <w:t> </w:t>
            </w:r>
            <w:r w:rsidRPr="0001545D">
              <w:rPr>
                <w:rFonts w:cs="Calibri"/>
                <w:sz w:val="20"/>
              </w:rPr>
              <w:fldChar w:fldCharType="end"/>
            </w:r>
          </w:p>
        </w:tc>
      </w:tr>
    </w:tbl>
    <w:p w14:paraId="2801A85F" w14:textId="77777777" w:rsidR="0013325D" w:rsidRPr="00FE156E" w:rsidRDefault="0013325D" w:rsidP="0013325D">
      <w:pPr>
        <w:jc w:val="both"/>
        <w:rPr>
          <w:rFonts w:cs="Calibri"/>
          <w:b/>
          <w:i/>
        </w:rPr>
      </w:pPr>
    </w:p>
    <w:p w14:paraId="39A4A868" w14:textId="1DDE7312" w:rsidR="00470144" w:rsidRPr="0001545D" w:rsidRDefault="00BA0B6E" w:rsidP="004A1D39">
      <w:pPr>
        <w:tabs>
          <w:tab w:val="left" w:pos="851"/>
        </w:tabs>
        <w:spacing w:after="120" w:line="240" w:lineRule="auto"/>
        <w:jc w:val="both"/>
        <w:rPr>
          <w:rFonts w:cs="Calibri"/>
          <w:b/>
        </w:rPr>
      </w:pPr>
      <w:r>
        <w:rPr>
          <w:rFonts w:cs="Calibri"/>
          <w:b/>
        </w:rPr>
        <w:t>D</w:t>
      </w:r>
      <w:r w:rsidR="0013325D">
        <w:rPr>
          <w:rFonts w:cs="Calibri"/>
          <w:b/>
        </w:rPr>
        <w:t>3</w:t>
      </w:r>
      <w:r w:rsidR="00CD7200" w:rsidRPr="0001545D">
        <w:rPr>
          <w:rFonts w:cs="Calibri"/>
          <w:b/>
        </w:rPr>
        <w:t>.</w:t>
      </w:r>
      <w:r w:rsidR="0001545D" w:rsidRPr="0001545D">
        <w:rPr>
          <w:rFonts w:cs="Calibri"/>
          <w:b/>
        </w:rPr>
        <w:tab/>
      </w:r>
      <w:r w:rsidR="00470144" w:rsidRPr="0001545D">
        <w:rPr>
          <w:rFonts w:cs="Calibri"/>
          <w:b/>
          <w:u w:val="single"/>
        </w:rPr>
        <w:t>Staff time</w:t>
      </w:r>
      <w:r w:rsidR="0093379D" w:rsidRPr="0001545D">
        <w:rPr>
          <w:rFonts w:cs="Calibri"/>
          <w:b/>
          <w:u w:val="single"/>
        </w:rPr>
        <w:t xml:space="preserve"> (not to be paid directly from the project)</w:t>
      </w:r>
    </w:p>
    <w:p w14:paraId="39A4A869" w14:textId="77777777" w:rsidR="00470144" w:rsidRPr="008B6C52" w:rsidRDefault="00470144" w:rsidP="004A1D39">
      <w:pPr>
        <w:tabs>
          <w:tab w:val="left" w:pos="851"/>
        </w:tabs>
        <w:spacing w:after="120" w:line="240" w:lineRule="auto"/>
        <w:jc w:val="both"/>
        <w:rPr>
          <w:rFonts w:cs="Calibri"/>
        </w:rPr>
      </w:pPr>
      <w:r w:rsidRPr="008B6C52">
        <w:rPr>
          <w:rFonts w:cs="Calibri"/>
        </w:rPr>
        <w:t xml:space="preserve">In this section please give details of staff </w:t>
      </w:r>
      <w:r w:rsidR="00CD7200" w:rsidRPr="008B6C52">
        <w:rPr>
          <w:rFonts w:cs="Calibri"/>
        </w:rPr>
        <w:t xml:space="preserve">time involvement in your research project (either directly conducting the research or as a supervisor). </w:t>
      </w:r>
      <w:r w:rsidR="0093379D" w:rsidRPr="008B6C52">
        <w:rPr>
          <w:rFonts w:cs="Calibri"/>
        </w:rPr>
        <w:t xml:space="preserve">This </w:t>
      </w:r>
      <w:r w:rsidRPr="008B6C52">
        <w:rPr>
          <w:rFonts w:cs="Calibri"/>
        </w:rPr>
        <w:t xml:space="preserve">may not have a direct cost implication </w:t>
      </w:r>
      <w:r w:rsidR="0093379D" w:rsidRPr="008B6C52">
        <w:rPr>
          <w:rFonts w:cs="Calibri"/>
        </w:rPr>
        <w:t xml:space="preserve">to the project, </w:t>
      </w:r>
      <w:r w:rsidR="00CD7200" w:rsidRPr="008B6C52">
        <w:rPr>
          <w:rFonts w:cs="Calibri"/>
        </w:rPr>
        <w:t xml:space="preserve">as staff </w:t>
      </w:r>
      <w:r w:rsidR="0093379D" w:rsidRPr="008B6C52">
        <w:rPr>
          <w:rFonts w:cs="Calibri"/>
        </w:rPr>
        <w:t xml:space="preserve">may </w:t>
      </w:r>
      <w:r w:rsidR="00CD7200" w:rsidRPr="008B6C52">
        <w:rPr>
          <w:rFonts w:cs="Calibri"/>
        </w:rPr>
        <w:t>have protected time in</w:t>
      </w:r>
      <w:r w:rsidR="000D001D" w:rsidRPr="008B6C52">
        <w:rPr>
          <w:rFonts w:cs="Calibri"/>
        </w:rPr>
        <w:t xml:space="preserve"> their contracts </w:t>
      </w:r>
      <w:r w:rsidR="0093379D" w:rsidRPr="008B6C52">
        <w:rPr>
          <w:rFonts w:cs="Calibri"/>
        </w:rPr>
        <w:t>for</w:t>
      </w:r>
      <w:r w:rsidR="00CD7200" w:rsidRPr="008B6C52">
        <w:rPr>
          <w:rFonts w:cs="Calibri"/>
        </w:rPr>
        <w:t xml:space="preserve"> research</w:t>
      </w:r>
      <w:r w:rsidR="0093379D" w:rsidRPr="008B6C52">
        <w:rPr>
          <w:rFonts w:cs="Calibri"/>
        </w:rPr>
        <w:t>. However, the</w:t>
      </w:r>
      <w:r w:rsidR="000D001D" w:rsidRPr="008B6C52">
        <w:rPr>
          <w:rFonts w:cs="Calibri"/>
        </w:rPr>
        <w:t xml:space="preserve"> time spent on research</w:t>
      </w:r>
      <w:r w:rsidR="00CD7200" w:rsidRPr="008B6C52">
        <w:rPr>
          <w:rFonts w:cs="Calibri"/>
        </w:rPr>
        <w:t xml:space="preserve"> must be monitored to assess the impact </w:t>
      </w:r>
      <w:r w:rsidR="00CA18B2">
        <w:rPr>
          <w:rFonts w:cs="Calibri"/>
        </w:rPr>
        <w:t>of research on Trust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2232"/>
      </w:tblGrid>
      <w:tr w:rsidR="00470144" w:rsidRPr="00CA18B2" w14:paraId="39A4A86C" w14:textId="77777777" w:rsidTr="0001545D">
        <w:tc>
          <w:tcPr>
            <w:tcW w:w="3929" w:type="pct"/>
            <w:vAlign w:val="center"/>
          </w:tcPr>
          <w:p w14:paraId="39A4A86A" w14:textId="77777777" w:rsidR="00470144" w:rsidRPr="00CA18B2" w:rsidRDefault="00CA18B2" w:rsidP="0001545D">
            <w:pPr>
              <w:tabs>
                <w:tab w:val="left" w:pos="851"/>
              </w:tabs>
              <w:spacing w:before="60" w:after="60" w:line="240" w:lineRule="auto"/>
              <w:rPr>
                <w:rFonts w:cs="Calibri"/>
                <w:b/>
              </w:rPr>
            </w:pPr>
            <w:r>
              <w:rPr>
                <w:rFonts w:cs="Calibri"/>
                <w:b/>
              </w:rPr>
              <w:t>Name, Grade</w:t>
            </w:r>
          </w:p>
        </w:tc>
        <w:tc>
          <w:tcPr>
            <w:tcW w:w="1071" w:type="pct"/>
            <w:vAlign w:val="center"/>
          </w:tcPr>
          <w:p w14:paraId="39A4A86B" w14:textId="77777777" w:rsidR="00470144" w:rsidRPr="00CA18B2" w:rsidRDefault="00470144" w:rsidP="0001545D">
            <w:pPr>
              <w:tabs>
                <w:tab w:val="left" w:pos="851"/>
              </w:tabs>
              <w:spacing w:before="60" w:after="60" w:line="240" w:lineRule="auto"/>
              <w:rPr>
                <w:rFonts w:cs="Calibri"/>
                <w:b/>
              </w:rPr>
            </w:pPr>
            <w:r w:rsidRPr="00CA18B2">
              <w:rPr>
                <w:rFonts w:cs="Calibri"/>
                <w:b/>
              </w:rPr>
              <w:t>Hours/week</w:t>
            </w:r>
          </w:p>
        </w:tc>
      </w:tr>
      <w:tr w:rsidR="00470144" w:rsidRPr="00CA18B2" w14:paraId="39A4A86F" w14:textId="77777777" w:rsidTr="0001545D">
        <w:trPr>
          <w:trHeight w:val="340"/>
        </w:trPr>
        <w:tc>
          <w:tcPr>
            <w:tcW w:w="3929" w:type="pct"/>
            <w:vAlign w:val="center"/>
          </w:tcPr>
          <w:p w14:paraId="39A4A86D" w14:textId="77777777" w:rsidR="00470144" w:rsidRPr="00CA18B2" w:rsidRDefault="00470144" w:rsidP="0001545D">
            <w:pPr>
              <w:tabs>
                <w:tab w:val="left" w:pos="851"/>
              </w:tabs>
              <w:spacing w:before="60" w:after="60" w:line="240" w:lineRule="auto"/>
              <w:rPr>
                <w:rFonts w:cs="Calibri"/>
              </w:rPr>
            </w:pPr>
            <w:r w:rsidRPr="00CA18B2">
              <w:rPr>
                <w:rFonts w:cs="Calibri"/>
              </w:rPr>
              <w:fldChar w:fldCharType="begin">
                <w:ffData>
                  <w:name w:val=""/>
                  <w:enabled/>
                  <w:calcOnExit w:val="0"/>
                  <w:textInput/>
                </w:ffData>
              </w:fldChar>
            </w:r>
            <w:r w:rsidRPr="00CA18B2">
              <w:rPr>
                <w:rFonts w:cs="Calibri"/>
              </w:rPr>
              <w:instrText xml:space="preserve"> FORMTEXT </w:instrText>
            </w:r>
            <w:r w:rsidRPr="00CA18B2">
              <w:rPr>
                <w:rFonts w:cs="Calibri"/>
              </w:rPr>
            </w:r>
            <w:r w:rsidRPr="00CA18B2">
              <w:rPr>
                <w:rFonts w:cs="Calibri"/>
              </w:rPr>
              <w:fldChar w:fldCharType="separate"/>
            </w:r>
            <w:r w:rsidRPr="00CA18B2">
              <w:rPr>
                <w:rFonts w:cs="Calibri"/>
                <w:noProof/>
              </w:rPr>
              <w:t> </w:t>
            </w:r>
            <w:r w:rsidRPr="00CA18B2">
              <w:rPr>
                <w:rFonts w:cs="Calibri"/>
                <w:noProof/>
              </w:rPr>
              <w:t> </w:t>
            </w:r>
            <w:r w:rsidRPr="00CA18B2">
              <w:rPr>
                <w:rFonts w:cs="Calibri"/>
                <w:noProof/>
              </w:rPr>
              <w:t> </w:t>
            </w:r>
            <w:r w:rsidRPr="00CA18B2">
              <w:rPr>
                <w:rFonts w:cs="Calibri"/>
                <w:noProof/>
              </w:rPr>
              <w:t> </w:t>
            </w:r>
            <w:r w:rsidRPr="00CA18B2">
              <w:rPr>
                <w:rFonts w:cs="Calibri"/>
                <w:noProof/>
              </w:rPr>
              <w:t> </w:t>
            </w:r>
            <w:r w:rsidRPr="00CA18B2">
              <w:rPr>
                <w:rFonts w:cs="Calibri"/>
              </w:rPr>
              <w:fldChar w:fldCharType="end"/>
            </w:r>
          </w:p>
        </w:tc>
        <w:tc>
          <w:tcPr>
            <w:tcW w:w="1071" w:type="pct"/>
            <w:vAlign w:val="center"/>
          </w:tcPr>
          <w:p w14:paraId="39A4A86E" w14:textId="77777777" w:rsidR="00470144" w:rsidRPr="00CA18B2" w:rsidRDefault="00470144" w:rsidP="0001545D">
            <w:pPr>
              <w:tabs>
                <w:tab w:val="left" w:pos="851"/>
              </w:tabs>
              <w:spacing w:before="60" w:after="60" w:line="240" w:lineRule="auto"/>
              <w:rPr>
                <w:rFonts w:cs="Calibri"/>
              </w:rPr>
            </w:pPr>
            <w:r w:rsidRPr="00CA18B2">
              <w:rPr>
                <w:rFonts w:cs="Calibri"/>
              </w:rPr>
              <w:fldChar w:fldCharType="begin">
                <w:ffData>
                  <w:name w:val=""/>
                  <w:enabled/>
                  <w:calcOnExit w:val="0"/>
                  <w:textInput/>
                </w:ffData>
              </w:fldChar>
            </w:r>
            <w:r w:rsidRPr="00CA18B2">
              <w:rPr>
                <w:rFonts w:cs="Calibri"/>
              </w:rPr>
              <w:instrText xml:space="preserve"> FORMTEXT </w:instrText>
            </w:r>
            <w:r w:rsidRPr="00CA18B2">
              <w:rPr>
                <w:rFonts w:cs="Calibri"/>
              </w:rPr>
            </w:r>
            <w:r w:rsidRPr="00CA18B2">
              <w:rPr>
                <w:rFonts w:cs="Calibri"/>
              </w:rPr>
              <w:fldChar w:fldCharType="separate"/>
            </w:r>
            <w:r w:rsidRPr="00CA18B2">
              <w:rPr>
                <w:rFonts w:cs="Calibri"/>
                <w:noProof/>
              </w:rPr>
              <w:t> </w:t>
            </w:r>
            <w:r w:rsidRPr="00CA18B2">
              <w:rPr>
                <w:rFonts w:cs="Calibri"/>
                <w:noProof/>
              </w:rPr>
              <w:t> </w:t>
            </w:r>
            <w:r w:rsidRPr="00CA18B2">
              <w:rPr>
                <w:rFonts w:cs="Calibri"/>
                <w:noProof/>
              </w:rPr>
              <w:t> </w:t>
            </w:r>
            <w:r w:rsidRPr="00CA18B2">
              <w:rPr>
                <w:rFonts w:cs="Calibri"/>
                <w:noProof/>
              </w:rPr>
              <w:t> </w:t>
            </w:r>
            <w:r w:rsidRPr="00CA18B2">
              <w:rPr>
                <w:rFonts w:cs="Calibri"/>
                <w:noProof/>
              </w:rPr>
              <w:t> </w:t>
            </w:r>
            <w:r w:rsidRPr="00CA18B2">
              <w:rPr>
                <w:rFonts w:cs="Calibri"/>
              </w:rPr>
              <w:fldChar w:fldCharType="end"/>
            </w:r>
          </w:p>
        </w:tc>
      </w:tr>
      <w:tr w:rsidR="00470144" w:rsidRPr="00CA18B2" w14:paraId="39A4A872" w14:textId="77777777" w:rsidTr="0001545D">
        <w:trPr>
          <w:trHeight w:val="340"/>
        </w:trPr>
        <w:tc>
          <w:tcPr>
            <w:tcW w:w="3929" w:type="pct"/>
            <w:vAlign w:val="center"/>
          </w:tcPr>
          <w:p w14:paraId="39A4A870" w14:textId="77777777" w:rsidR="00470144" w:rsidRPr="00CA18B2" w:rsidRDefault="00CA18B2" w:rsidP="0001545D">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71" w:type="pct"/>
            <w:vAlign w:val="center"/>
          </w:tcPr>
          <w:p w14:paraId="39A4A871" w14:textId="77777777" w:rsidR="00470144" w:rsidRPr="00CA18B2" w:rsidRDefault="00CA18B2" w:rsidP="0001545D">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70144" w:rsidRPr="00CA18B2" w14:paraId="39A4A875" w14:textId="77777777" w:rsidTr="0001545D">
        <w:trPr>
          <w:trHeight w:val="340"/>
        </w:trPr>
        <w:tc>
          <w:tcPr>
            <w:tcW w:w="3929" w:type="pct"/>
            <w:vAlign w:val="center"/>
          </w:tcPr>
          <w:p w14:paraId="39A4A873" w14:textId="77777777" w:rsidR="00470144" w:rsidRPr="00CA18B2" w:rsidRDefault="00CA18B2" w:rsidP="0001545D">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71" w:type="pct"/>
            <w:vAlign w:val="center"/>
          </w:tcPr>
          <w:p w14:paraId="39A4A874" w14:textId="77777777" w:rsidR="00470144" w:rsidRPr="00CA18B2" w:rsidRDefault="00CA18B2" w:rsidP="0001545D">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2E39" w:rsidRPr="00CA18B2" w14:paraId="39A4A878" w14:textId="77777777" w:rsidTr="0001545D">
        <w:trPr>
          <w:trHeight w:val="340"/>
        </w:trPr>
        <w:tc>
          <w:tcPr>
            <w:tcW w:w="3929" w:type="pct"/>
            <w:vAlign w:val="center"/>
          </w:tcPr>
          <w:p w14:paraId="39A4A876" w14:textId="77777777" w:rsidR="00A92E39" w:rsidRPr="00CA18B2" w:rsidRDefault="00CA18B2" w:rsidP="0001545D">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71" w:type="pct"/>
            <w:vAlign w:val="center"/>
          </w:tcPr>
          <w:p w14:paraId="39A4A877" w14:textId="77777777" w:rsidR="00A92E39" w:rsidRPr="00CA18B2" w:rsidRDefault="00CA18B2" w:rsidP="0001545D">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70144" w:rsidRPr="00CA18B2" w14:paraId="39A4A87B" w14:textId="77777777" w:rsidTr="0001545D">
        <w:trPr>
          <w:trHeight w:val="340"/>
        </w:trPr>
        <w:tc>
          <w:tcPr>
            <w:tcW w:w="3929" w:type="pct"/>
            <w:vAlign w:val="center"/>
          </w:tcPr>
          <w:p w14:paraId="39A4A879" w14:textId="77777777" w:rsidR="00470144" w:rsidRPr="00CA18B2" w:rsidRDefault="00CA18B2" w:rsidP="0001545D">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71" w:type="pct"/>
            <w:vAlign w:val="center"/>
          </w:tcPr>
          <w:p w14:paraId="39A4A87A" w14:textId="77777777" w:rsidR="00470144" w:rsidRPr="00CA18B2" w:rsidRDefault="00CA18B2" w:rsidP="0001545D">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D3FAB6A" w14:textId="77777777" w:rsidR="0013325D" w:rsidRDefault="0013325D" w:rsidP="00BA0B6E">
      <w:pPr>
        <w:spacing w:after="120" w:line="240" w:lineRule="auto"/>
        <w:ind w:left="720" w:hanging="709"/>
        <w:rPr>
          <w:rFonts w:cs="Calibri"/>
          <w:b/>
        </w:rPr>
      </w:pPr>
    </w:p>
    <w:p w14:paraId="31E16EE7" w14:textId="37F09ABE" w:rsidR="00436FEC" w:rsidRDefault="0013325D" w:rsidP="00BA0B6E">
      <w:pPr>
        <w:spacing w:after="120" w:line="240" w:lineRule="auto"/>
        <w:ind w:left="720" w:hanging="709"/>
        <w:rPr>
          <w:rFonts w:cs="Calibri"/>
          <w:b/>
        </w:rPr>
      </w:pPr>
      <w:r>
        <w:rPr>
          <w:rFonts w:cs="Calibri"/>
          <w:b/>
        </w:rPr>
        <w:t>D4</w:t>
      </w:r>
      <w:r w:rsidR="00BA0B6E">
        <w:rPr>
          <w:rFonts w:cs="Calibri"/>
          <w:b/>
        </w:rPr>
        <w:t xml:space="preserve">. </w:t>
      </w:r>
      <w:r w:rsidR="00436FEC">
        <w:rPr>
          <w:rFonts w:cs="Calibri"/>
          <w:b/>
          <w:u w:val="single"/>
        </w:rPr>
        <w:t>Staff Costs (if paid directly from the project)</w:t>
      </w:r>
    </w:p>
    <w:p w14:paraId="30686930" w14:textId="77777777" w:rsidR="00436FEC" w:rsidRDefault="00436FEC" w:rsidP="00436FEC">
      <w:pPr>
        <w:tabs>
          <w:tab w:val="left" w:pos="851"/>
        </w:tabs>
        <w:spacing w:after="120" w:line="240" w:lineRule="auto"/>
        <w:ind w:left="851"/>
        <w:jc w:val="both"/>
        <w:rPr>
          <w:rFonts w:cs="Calibri"/>
          <w:sz w:val="20"/>
        </w:rPr>
      </w:pPr>
      <w:r>
        <w:rPr>
          <w:rFonts w:cs="Calibri"/>
          <w:sz w:val="20"/>
        </w:rPr>
        <w:t xml:space="preserve">If a member of staff will be employed to work on this project, please fill in this section.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1086"/>
        <w:gridCol w:w="1142"/>
        <w:gridCol w:w="1142"/>
        <w:gridCol w:w="1142"/>
        <w:gridCol w:w="1142"/>
        <w:gridCol w:w="1142"/>
        <w:gridCol w:w="1138"/>
      </w:tblGrid>
      <w:tr w:rsidR="00BA0B6E" w14:paraId="090B96C6" w14:textId="146D2313" w:rsidTr="00BA0B6E">
        <w:tc>
          <w:tcPr>
            <w:tcW w:w="1193" w:type="pct"/>
            <w:tcBorders>
              <w:top w:val="single" w:sz="4" w:space="0" w:color="auto"/>
              <w:left w:val="single" w:sz="4" w:space="0" w:color="auto"/>
              <w:bottom w:val="single" w:sz="4" w:space="0" w:color="auto"/>
              <w:right w:val="single" w:sz="4" w:space="0" w:color="auto"/>
            </w:tcBorders>
            <w:vAlign w:val="center"/>
            <w:hideMark/>
          </w:tcPr>
          <w:p w14:paraId="3098250A" w14:textId="5E0B44A4" w:rsidR="00BA0B6E" w:rsidRDefault="00BA0B6E" w:rsidP="00BA0B6E">
            <w:pPr>
              <w:tabs>
                <w:tab w:val="left" w:pos="851"/>
              </w:tabs>
              <w:spacing w:before="60" w:after="60" w:line="240" w:lineRule="auto"/>
              <w:rPr>
                <w:rFonts w:cs="Calibri"/>
                <w:b/>
              </w:rPr>
            </w:pPr>
            <w:r>
              <w:rPr>
                <w:rFonts w:cs="Calibri"/>
                <w:b/>
              </w:rPr>
              <w:t>Name, FTE %</w:t>
            </w:r>
          </w:p>
        </w:tc>
        <w:tc>
          <w:tcPr>
            <w:tcW w:w="521" w:type="pct"/>
            <w:tcBorders>
              <w:top w:val="single" w:sz="4" w:space="0" w:color="auto"/>
              <w:left w:val="single" w:sz="4" w:space="0" w:color="auto"/>
              <w:bottom w:val="single" w:sz="4" w:space="0" w:color="auto"/>
              <w:right w:val="single" w:sz="4" w:space="0" w:color="auto"/>
            </w:tcBorders>
            <w:vAlign w:val="center"/>
            <w:hideMark/>
          </w:tcPr>
          <w:p w14:paraId="57D1B8DD" w14:textId="77777777" w:rsidR="00BA0B6E" w:rsidRDefault="00BA0B6E">
            <w:pPr>
              <w:tabs>
                <w:tab w:val="left" w:pos="851"/>
              </w:tabs>
              <w:spacing w:before="60" w:after="60" w:line="240" w:lineRule="auto"/>
              <w:rPr>
                <w:rFonts w:cs="Calibri"/>
                <w:b/>
              </w:rPr>
            </w:pPr>
            <w:r>
              <w:rPr>
                <w:rFonts w:cs="Calibri"/>
                <w:b/>
              </w:rPr>
              <w:t>Employer</w:t>
            </w:r>
          </w:p>
        </w:tc>
        <w:tc>
          <w:tcPr>
            <w:tcW w:w="548" w:type="pct"/>
            <w:tcBorders>
              <w:top w:val="single" w:sz="4" w:space="0" w:color="auto"/>
              <w:left w:val="single" w:sz="4" w:space="0" w:color="auto"/>
              <w:bottom w:val="single" w:sz="4" w:space="0" w:color="auto"/>
              <w:right w:val="single" w:sz="4" w:space="0" w:color="auto"/>
            </w:tcBorders>
            <w:vAlign w:val="center"/>
            <w:hideMark/>
          </w:tcPr>
          <w:p w14:paraId="23ADD406" w14:textId="77777777" w:rsidR="00BA0B6E" w:rsidRDefault="00BA0B6E">
            <w:pPr>
              <w:tabs>
                <w:tab w:val="left" w:pos="851"/>
              </w:tabs>
              <w:spacing w:before="60" w:after="60" w:line="240" w:lineRule="auto"/>
              <w:rPr>
                <w:rFonts w:cs="Calibri"/>
                <w:b/>
              </w:rPr>
            </w:pPr>
            <w:r>
              <w:rPr>
                <w:rFonts w:cs="Calibri"/>
                <w:b/>
              </w:rPr>
              <w:t>Year 1 (£)</w:t>
            </w:r>
          </w:p>
        </w:tc>
        <w:tc>
          <w:tcPr>
            <w:tcW w:w="548" w:type="pct"/>
            <w:tcBorders>
              <w:top w:val="single" w:sz="4" w:space="0" w:color="auto"/>
              <w:left w:val="single" w:sz="4" w:space="0" w:color="auto"/>
              <w:bottom w:val="single" w:sz="4" w:space="0" w:color="auto"/>
              <w:right w:val="single" w:sz="4" w:space="0" w:color="auto"/>
            </w:tcBorders>
            <w:vAlign w:val="center"/>
          </w:tcPr>
          <w:p w14:paraId="64395463" w14:textId="0A755AF4" w:rsidR="00BA0B6E" w:rsidRDefault="00BA0B6E">
            <w:pPr>
              <w:tabs>
                <w:tab w:val="left" w:pos="851"/>
              </w:tabs>
              <w:spacing w:before="60" w:after="60" w:line="240" w:lineRule="auto"/>
              <w:rPr>
                <w:rFonts w:cs="Calibri"/>
                <w:b/>
              </w:rPr>
            </w:pPr>
            <w:r>
              <w:rPr>
                <w:rFonts w:cs="Calibri"/>
                <w:b/>
              </w:rPr>
              <w:t>Year 2 (£)</w:t>
            </w:r>
          </w:p>
        </w:tc>
        <w:tc>
          <w:tcPr>
            <w:tcW w:w="548" w:type="pct"/>
            <w:tcBorders>
              <w:top w:val="single" w:sz="4" w:space="0" w:color="auto"/>
              <w:left w:val="single" w:sz="4" w:space="0" w:color="auto"/>
              <w:bottom w:val="single" w:sz="4" w:space="0" w:color="auto"/>
              <w:right w:val="single" w:sz="4" w:space="0" w:color="auto"/>
            </w:tcBorders>
            <w:vAlign w:val="center"/>
          </w:tcPr>
          <w:p w14:paraId="28F3E30C" w14:textId="532EF5F7" w:rsidR="00BA0B6E" w:rsidRDefault="00BA0B6E">
            <w:pPr>
              <w:tabs>
                <w:tab w:val="left" w:pos="851"/>
              </w:tabs>
              <w:spacing w:before="60" w:after="60" w:line="240" w:lineRule="auto"/>
              <w:rPr>
                <w:rFonts w:cs="Calibri"/>
                <w:b/>
              </w:rPr>
            </w:pPr>
            <w:r>
              <w:rPr>
                <w:rFonts w:cs="Calibri"/>
                <w:b/>
              </w:rPr>
              <w:t>Year 3 (£)</w:t>
            </w:r>
          </w:p>
        </w:tc>
        <w:tc>
          <w:tcPr>
            <w:tcW w:w="548" w:type="pct"/>
            <w:tcBorders>
              <w:top w:val="single" w:sz="4" w:space="0" w:color="auto"/>
              <w:left w:val="single" w:sz="4" w:space="0" w:color="auto"/>
              <w:bottom w:val="single" w:sz="4" w:space="0" w:color="auto"/>
              <w:right w:val="single" w:sz="4" w:space="0" w:color="auto"/>
            </w:tcBorders>
            <w:vAlign w:val="center"/>
          </w:tcPr>
          <w:p w14:paraId="5EABA692" w14:textId="0DF799A5" w:rsidR="00BA0B6E" w:rsidRDefault="00BA0B6E">
            <w:pPr>
              <w:tabs>
                <w:tab w:val="left" w:pos="851"/>
              </w:tabs>
              <w:spacing w:before="60" w:after="60" w:line="240" w:lineRule="auto"/>
              <w:rPr>
                <w:rFonts w:cs="Calibri"/>
                <w:b/>
              </w:rPr>
            </w:pPr>
            <w:r>
              <w:rPr>
                <w:rFonts w:cs="Calibri"/>
                <w:b/>
              </w:rPr>
              <w:t>Year 3 (£)</w:t>
            </w:r>
          </w:p>
        </w:tc>
        <w:tc>
          <w:tcPr>
            <w:tcW w:w="548" w:type="pct"/>
            <w:tcBorders>
              <w:top w:val="single" w:sz="4" w:space="0" w:color="auto"/>
              <w:left w:val="single" w:sz="4" w:space="0" w:color="auto"/>
              <w:bottom w:val="single" w:sz="4" w:space="0" w:color="auto"/>
              <w:right w:val="single" w:sz="4" w:space="0" w:color="auto"/>
            </w:tcBorders>
            <w:vAlign w:val="center"/>
          </w:tcPr>
          <w:p w14:paraId="7A22184F" w14:textId="360C7ACF" w:rsidR="00BA0B6E" w:rsidRDefault="00BA0B6E">
            <w:pPr>
              <w:tabs>
                <w:tab w:val="left" w:pos="851"/>
              </w:tabs>
              <w:spacing w:before="60" w:after="60" w:line="240" w:lineRule="auto"/>
              <w:rPr>
                <w:rFonts w:cs="Calibri"/>
                <w:b/>
              </w:rPr>
            </w:pPr>
            <w:r>
              <w:rPr>
                <w:rFonts w:cs="Calibri"/>
                <w:b/>
              </w:rPr>
              <w:t>Year 3 (£)</w:t>
            </w:r>
          </w:p>
        </w:tc>
        <w:tc>
          <w:tcPr>
            <w:tcW w:w="546" w:type="pct"/>
            <w:tcBorders>
              <w:top w:val="single" w:sz="4" w:space="0" w:color="auto"/>
              <w:left w:val="single" w:sz="4" w:space="0" w:color="auto"/>
              <w:bottom w:val="single" w:sz="4" w:space="0" w:color="auto"/>
              <w:right w:val="single" w:sz="4" w:space="0" w:color="auto"/>
            </w:tcBorders>
          </w:tcPr>
          <w:p w14:paraId="39E7439B" w14:textId="0D26AD78" w:rsidR="00BA0B6E" w:rsidRDefault="00BA0B6E">
            <w:pPr>
              <w:tabs>
                <w:tab w:val="left" w:pos="851"/>
              </w:tabs>
              <w:spacing w:before="60" w:after="60" w:line="240" w:lineRule="auto"/>
              <w:rPr>
                <w:rFonts w:cs="Calibri"/>
                <w:b/>
              </w:rPr>
            </w:pPr>
            <w:r>
              <w:rPr>
                <w:rFonts w:cs="Calibri"/>
                <w:b/>
              </w:rPr>
              <w:t>Total</w:t>
            </w:r>
          </w:p>
        </w:tc>
      </w:tr>
      <w:tr w:rsidR="00BA0B6E" w14:paraId="3F959407" w14:textId="78195185"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1CA3D803"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54A2B9C3"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ddList>
                    <w:listEntry w:val="select:"/>
                    <w:listEntry w:val="GOSH"/>
                    <w:listEntry w:val="ICH"/>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01BD6368"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4F56110" w14:textId="4B9EEED4"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B92A811" w14:textId="2B3D1CA6"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599B4008" w14:textId="6ECE0B1B"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33F4560A" w14:textId="17D02CC5"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7E594EB4" w14:textId="4864D16B"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A0B6E" w14:paraId="6CA39BF4" w14:textId="432D451A"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685C9493"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42BCC8E8"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ddList>
                    <w:listEntry w:val="select:"/>
                    <w:listEntry w:val="GOSH"/>
                    <w:listEntry w:val="ICH"/>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5F744FA2"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5DF413FD" w14:textId="6280D9C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C95A587" w14:textId="042FA075"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C1FF483" w14:textId="718D058A"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0F40654" w14:textId="285245AE"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3AC0DE12" w14:textId="5EC2C6CB"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A0B6E" w14:paraId="2C6818EE" w14:textId="14143A66"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5BA2DEDE"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124CD4FA"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ddList>
                    <w:listEntry w:val="select:"/>
                    <w:listEntry w:val="GOSH"/>
                    <w:listEntry w:val="ICH"/>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289324A2"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9223A54" w14:textId="322B50F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EA9DAC9" w14:textId="42CDF0DE"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FF11BF7" w14:textId="4A1A6D5A"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FCAA6A6" w14:textId="7747DBF4"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67111712" w14:textId="71513A2D"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A0B6E" w14:paraId="71FB0674" w14:textId="15AEFA56"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30912825"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4BBDEA6F"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ddList>
                    <w:listEntry w:val="select:"/>
                    <w:listEntry w:val="GOSH"/>
                    <w:listEntry w:val="ICH"/>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4FD779BE"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F2E3FCE" w14:textId="719E4605"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87DDBE4" w14:textId="5FF111B2"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18664A90" w14:textId="72E1F706"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747364E" w14:textId="1ACE253E"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74C68530" w14:textId="5431C7C8"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A0B6E" w14:paraId="3EE5BF23" w14:textId="7EF07B5E"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46339237"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437D2E68"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ddList>
                    <w:listEntry w:val="select:"/>
                    <w:listEntry w:val="GOSH"/>
                    <w:listEntry w:val="ICH"/>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346A313C" w14:textId="7777777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362849E" w14:textId="3E40B873"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D95785A" w14:textId="53F0E500"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68EFA263" w14:textId="61CE9F82"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C3596C4" w14:textId="717769E7"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6AB9CBF1" w14:textId="14CA322E" w:rsidR="00BA0B6E" w:rsidRDefault="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A0B6E" w14:paraId="1ED47496" w14:textId="77777777" w:rsidTr="00BA0B6E">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28E9B3C8" w14:textId="77777777" w:rsidR="00BA0B6E" w:rsidRDefault="00BA0B6E" w:rsidP="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28A2B994" w14:textId="77777777" w:rsidR="00BA0B6E" w:rsidRDefault="00BA0B6E" w:rsidP="00BA0B6E">
            <w:pPr>
              <w:tabs>
                <w:tab w:val="left" w:pos="851"/>
              </w:tabs>
              <w:spacing w:before="60" w:after="60" w:line="240" w:lineRule="auto"/>
              <w:rPr>
                <w:rFonts w:cs="Calibri"/>
              </w:rPr>
            </w:pPr>
            <w:r>
              <w:rPr>
                <w:rFonts w:cs="Calibri"/>
              </w:rPr>
              <w:fldChar w:fldCharType="begin">
                <w:ffData>
                  <w:name w:val=""/>
                  <w:enabled/>
                  <w:calcOnExit w:val="0"/>
                  <w:ddList>
                    <w:listEntry w:val="select:"/>
                    <w:listEntry w:val="GOSH"/>
                    <w:listEntry w:val="ICH"/>
                  </w:ddList>
                </w:ffData>
              </w:fldChar>
            </w:r>
            <w:r>
              <w:rPr>
                <w:rFonts w:cs="Calibri"/>
              </w:rPr>
              <w:instrText xml:space="preserve"> FORMDROPDOWN </w:instrText>
            </w:r>
            <w:r w:rsidR="002B23D0">
              <w:rPr>
                <w:rFonts w:cs="Calibri"/>
              </w:rPr>
            </w:r>
            <w:r w:rsidR="002B23D0">
              <w:rPr>
                <w:rFonts w:cs="Calibri"/>
              </w:rPr>
              <w:fldChar w:fldCharType="separate"/>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hideMark/>
          </w:tcPr>
          <w:p w14:paraId="05B625E8" w14:textId="77777777" w:rsidR="00BA0B6E" w:rsidRDefault="00BA0B6E" w:rsidP="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37D8DF2B" w14:textId="77777777" w:rsidR="00BA0B6E" w:rsidRDefault="00BA0B6E" w:rsidP="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15F63CB4" w14:textId="77777777" w:rsidR="00BA0B6E" w:rsidRDefault="00BA0B6E" w:rsidP="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2839531" w14:textId="77777777" w:rsidR="00BA0B6E" w:rsidRDefault="00BA0B6E" w:rsidP="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CFF3D70" w14:textId="77777777" w:rsidR="00BA0B6E" w:rsidRDefault="00BA0B6E" w:rsidP="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56E4B3D9" w14:textId="77777777" w:rsidR="00BA0B6E" w:rsidRDefault="00BA0B6E" w:rsidP="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A0B6E" w14:paraId="3D2C07F1" w14:textId="74D1D40F" w:rsidTr="00BA0B6E">
        <w:trPr>
          <w:trHeight w:val="340"/>
        </w:trPr>
        <w:tc>
          <w:tcPr>
            <w:tcW w:w="4454" w:type="pct"/>
            <w:gridSpan w:val="7"/>
            <w:tcBorders>
              <w:top w:val="single" w:sz="4" w:space="0" w:color="auto"/>
              <w:left w:val="single" w:sz="4" w:space="0" w:color="auto"/>
              <w:bottom w:val="single" w:sz="4" w:space="0" w:color="auto"/>
              <w:right w:val="single" w:sz="4" w:space="0" w:color="auto"/>
            </w:tcBorders>
          </w:tcPr>
          <w:p w14:paraId="1BE86309" w14:textId="1FF5FB64" w:rsidR="00BA0B6E" w:rsidRDefault="00BA0B6E" w:rsidP="004E27EB">
            <w:pPr>
              <w:tabs>
                <w:tab w:val="left" w:pos="851"/>
              </w:tabs>
              <w:spacing w:before="60" w:after="60" w:line="240" w:lineRule="auto"/>
              <w:rPr>
                <w:rFonts w:cs="Calibri"/>
              </w:rPr>
            </w:pPr>
            <w:r>
              <w:rPr>
                <w:rFonts w:cs="Calibri"/>
              </w:rPr>
              <w:t xml:space="preserve">Other costs (please list) </w:t>
            </w:r>
            <w:r w:rsidR="004E27EB">
              <w:rPr>
                <w:rFonts w:cs="Calibri"/>
              </w:rPr>
              <w:fldChar w:fldCharType="begin">
                <w:ffData>
                  <w:name w:val=""/>
                  <w:enabled/>
                  <w:calcOnExit w:val="0"/>
                  <w:textInput/>
                </w:ffData>
              </w:fldChar>
            </w:r>
            <w:r w:rsidR="004E27EB">
              <w:rPr>
                <w:rFonts w:cs="Calibri"/>
              </w:rPr>
              <w:instrText xml:space="preserve"> FORMTEXT </w:instrText>
            </w:r>
            <w:r w:rsidR="004E27EB">
              <w:rPr>
                <w:rFonts w:cs="Calibri"/>
              </w:rPr>
            </w:r>
            <w:r w:rsidR="004E27EB">
              <w:rPr>
                <w:rFonts w:cs="Calibri"/>
              </w:rPr>
              <w:fldChar w:fldCharType="separate"/>
            </w:r>
            <w:r w:rsidR="004E27EB">
              <w:rPr>
                <w:rFonts w:cs="Calibri"/>
                <w:noProof/>
              </w:rPr>
              <w:t> </w:t>
            </w:r>
            <w:r w:rsidR="004E27EB">
              <w:rPr>
                <w:rFonts w:cs="Calibri"/>
                <w:noProof/>
              </w:rPr>
              <w:t> </w:t>
            </w:r>
            <w:r w:rsidR="004E27EB">
              <w:rPr>
                <w:rFonts w:cs="Calibri"/>
                <w:noProof/>
              </w:rPr>
              <w:t> </w:t>
            </w:r>
            <w:r w:rsidR="004E27EB">
              <w:rPr>
                <w:rFonts w:cs="Calibri"/>
                <w:noProof/>
              </w:rPr>
              <w:t> </w:t>
            </w:r>
            <w:r w:rsidR="004E27EB">
              <w:rPr>
                <w:rFonts w:cs="Calibri"/>
                <w:noProof/>
              </w:rPr>
              <w:t> </w:t>
            </w:r>
            <w:r w:rsidR="004E27EB">
              <w:rPr>
                <w:rFonts w:cs="Calibri"/>
              </w:rPr>
              <w:fldChar w:fldCharType="end"/>
            </w:r>
          </w:p>
        </w:tc>
        <w:tc>
          <w:tcPr>
            <w:tcW w:w="546" w:type="pct"/>
            <w:tcBorders>
              <w:top w:val="single" w:sz="4" w:space="0" w:color="auto"/>
              <w:left w:val="single" w:sz="4" w:space="0" w:color="auto"/>
              <w:bottom w:val="single" w:sz="4" w:space="0" w:color="auto"/>
              <w:right w:val="single" w:sz="4" w:space="0" w:color="auto"/>
            </w:tcBorders>
          </w:tcPr>
          <w:p w14:paraId="30C138CA" w14:textId="3AB9E194" w:rsidR="00BA0B6E" w:rsidRDefault="004E27EB" w:rsidP="004E27EB">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A0B6E" w14:paraId="50AA14C7" w14:textId="77777777" w:rsidTr="00BA0B6E">
        <w:trPr>
          <w:trHeight w:val="340"/>
        </w:trPr>
        <w:tc>
          <w:tcPr>
            <w:tcW w:w="4454" w:type="pct"/>
            <w:gridSpan w:val="7"/>
            <w:tcBorders>
              <w:top w:val="single" w:sz="4" w:space="0" w:color="auto"/>
              <w:left w:val="single" w:sz="4" w:space="0" w:color="auto"/>
              <w:bottom w:val="single" w:sz="4" w:space="0" w:color="auto"/>
              <w:right w:val="single" w:sz="4" w:space="0" w:color="auto"/>
            </w:tcBorders>
          </w:tcPr>
          <w:p w14:paraId="132AEE8E" w14:textId="246A775E" w:rsidR="00BA0B6E" w:rsidRDefault="00BA0B6E" w:rsidP="00BA0B6E">
            <w:pPr>
              <w:tabs>
                <w:tab w:val="left" w:pos="851"/>
              </w:tabs>
              <w:spacing w:before="60" w:after="60" w:line="240" w:lineRule="auto"/>
              <w:rPr>
                <w:rFonts w:cs="Calibri"/>
              </w:rPr>
            </w:pPr>
            <w:r>
              <w:rPr>
                <w:rFonts w:cs="Calibri"/>
              </w:rPr>
              <w:lastRenderedPageBreak/>
              <w:t>Total</w:t>
            </w:r>
          </w:p>
        </w:tc>
        <w:tc>
          <w:tcPr>
            <w:tcW w:w="546" w:type="pct"/>
            <w:tcBorders>
              <w:top w:val="single" w:sz="4" w:space="0" w:color="auto"/>
              <w:left w:val="single" w:sz="4" w:space="0" w:color="auto"/>
              <w:bottom w:val="single" w:sz="4" w:space="0" w:color="auto"/>
              <w:right w:val="single" w:sz="4" w:space="0" w:color="auto"/>
            </w:tcBorders>
          </w:tcPr>
          <w:p w14:paraId="710E679E" w14:textId="77777777" w:rsidR="00BA0B6E" w:rsidRDefault="00BA0B6E" w:rsidP="00BA0B6E">
            <w:pPr>
              <w:tabs>
                <w:tab w:val="left" w:pos="851"/>
              </w:tabs>
              <w:spacing w:before="60" w:after="60" w:line="240" w:lineRule="auto"/>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9A4A8AC" w14:textId="2423D696" w:rsidR="00DD5201" w:rsidRPr="008B6C52" w:rsidRDefault="006D59B7" w:rsidP="00BA0B6E">
      <w:pPr>
        <w:spacing w:before="120" w:after="120" w:line="240" w:lineRule="auto"/>
        <w:ind w:left="709" w:hanging="709"/>
        <w:rPr>
          <w:rFonts w:cs="Calibri"/>
          <w:b/>
          <w:u w:val="single"/>
        </w:rPr>
      </w:pPr>
      <w:r>
        <w:rPr>
          <w:rFonts w:cs="Calibri"/>
          <w:b/>
        </w:rPr>
        <w:t>D5</w:t>
      </w:r>
      <w:r w:rsidR="00BA0B6E">
        <w:rPr>
          <w:rFonts w:cs="Calibri"/>
          <w:b/>
        </w:rPr>
        <w:t xml:space="preserve">. </w:t>
      </w:r>
      <w:r w:rsidR="00DD5201" w:rsidRPr="008B6C52">
        <w:rPr>
          <w:rFonts w:cs="Calibri"/>
          <w:b/>
          <w:u w:val="single"/>
        </w:rPr>
        <w:t>Service Support Costs</w:t>
      </w:r>
    </w:p>
    <w:p w14:paraId="39A4A8AD" w14:textId="77777777" w:rsidR="00DD5201" w:rsidRPr="008B6C52" w:rsidRDefault="00DD5201" w:rsidP="00BA0B6E">
      <w:pPr>
        <w:tabs>
          <w:tab w:val="left" w:pos="851"/>
        </w:tabs>
        <w:spacing w:after="120" w:line="240" w:lineRule="auto"/>
        <w:ind w:left="142"/>
        <w:jc w:val="both"/>
        <w:rPr>
          <w:rFonts w:cs="Calibri"/>
          <w:sz w:val="20"/>
        </w:rPr>
      </w:pPr>
      <w:r w:rsidRPr="008B6C52">
        <w:rPr>
          <w:rFonts w:cs="Calibri"/>
          <w:sz w:val="20"/>
        </w:rPr>
        <w:t>This section should include details of treatment costs which are additional to routine as a result of the research study, for example additional pharmacy costs, radiology costs, additional blood tests or additional hospital stay.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
        <w:gridCol w:w="2786"/>
        <w:gridCol w:w="1259"/>
        <w:gridCol w:w="6154"/>
      </w:tblGrid>
      <w:tr w:rsidR="007D41B0" w:rsidRPr="008B6C52" w14:paraId="39A4A8B0" w14:textId="77777777" w:rsidTr="00C36741">
        <w:trPr>
          <w:gridBefore w:val="1"/>
          <w:gridAfter w:val="1"/>
          <w:wBefore w:w="106" w:type="pct"/>
          <w:wAfter w:w="2953" w:type="pct"/>
        </w:trPr>
        <w:tc>
          <w:tcPr>
            <w:tcW w:w="1337" w:type="pct"/>
            <w:vAlign w:val="center"/>
          </w:tcPr>
          <w:p w14:paraId="39A4A8AE" w14:textId="77777777" w:rsidR="007D41B0" w:rsidRPr="008B6C52" w:rsidRDefault="007D41B0" w:rsidP="0001545D">
            <w:pPr>
              <w:tabs>
                <w:tab w:val="left" w:pos="851"/>
              </w:tabs>
              <w:spacing w:before="60" w:after="60" w:line="240" w:lineRule="auto"/>
              <w:rPr>
                <w:rFonts w:cs="Calibri"/>
                <w:b/>
              </w:rPr>
            </w:pPr>
            <w:r w:rsidRPr="008B6C52">
              <w:rPr>
                <w:rFonts w:cs="Calibri"/>
                <w:b/>
              </w:rPr>
              <w:t>Item</w:t>
            </w:r>
          </w:p>
        </w:tc>
        <w:tc>
          <w:tcPr>
            <w:tcW w:w="604" w:type="pct"/>
            <w:vAlign w:val="center"/>
          </w:tcPr>
          <w:p w14:paraId="39A4A8AF" w14:textId="77777777" w:rsidR="007D41B0" w:rsidRPr="008B6C52" w:rsidRDefault="007D41B0" w:rsidP="0001545D">
            <w:pPr>
              <w:tabs>
                <w:tab w:val="left" w:pos="851"/>
              </w:tabs>
              <w:spacing w:before="60" w:after="60" w:line="240" w:lineRule="auto"/>
              <w:rPr>
                <w:rFonts w:cs="Calibri"/>
                <w:b/>
              </w:rPr>
            </w:pPr>
            <w:r w:rsidRPr="008B6C52">
              <w:rPr>
                <w:rFonts w:cs="Calibri"/>
                <w:b/>
              </w:rPr>
              <w:t>Cost (£)</w:t>
            </w:r>
          </w:p>
        </w:tc>
      </w:tr>
      <w:tr w:rsidR="00A92E39" w:rsidRPr="008B6C52" w14:paraId="39A4A8B3" w14:textId="77777777" w:rsidTr="00C36741">
        <w:trPr>
          <w:gridBefore w:val="1"/>
          <w:gridAfter w:val="1"/>
          <w:wBefore w:w="106" w:type="pct"/>
          <w:wAfter w:w="2953" w:type="pct"/>
          <w:trHeight w:val="340"/>
        </w:trPr>
        <w:tc>
          <w:tcPr>
            <w:tcW w:w="1337" w:type="pct"/>
            <w:vAlign w:val="center"/>
          </w:tcPr>
          <w:p w14:paraId="39A4A8B1" w14:textId="77777777" w:rsidR="00A92E39" w:rsidRPr="008B18E7" w:rsidRDefault="008B18E7" w:rsidP="0001545D">
            <w:pPr>
              <w:tabs>
                <w:tab w:val="left" w:pos="851"/>
              </w:tabs>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c>
          <w:tcPr>
            <w:tcW w:w="604" w:type="pct"/>
            <w:vAlign w:val="center"/>
          </w:tcPr>
          <w:p w14:paraId="39A4A8B2" w14:textId="77777777" w:rsidR="00A92E39" w:rsidRPr="008B18E7" w:rsidRDefault="008B18E7" w:rsidP="0001545D">
            <w:pPr>
              <w:tabs>
                <w:tab w:val="left" w:pos="851"/>
              </w:tabs>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r>
      <w:tr w:rsidR="007D41B0" w:rsidRPr="008B6C52" w14:paraId="39A4A8B6" w14:textId="77777777" w:rsidTr="00C36741">
        <w:trPr>
          <w:gridBefore w:val="1"/>
          <w:gridAfter w:val="1"/>
          <w:wBefore w:w="106" w:type="pct"/>
          <w:wAfter w:w="2953" w:type="pct"/>
          <w:trHeight w:val="340"/>
        </w:trPr>
        <w:tc>
          <w:tcPr>
            <w:tcW w:w="1337" w:type="pct"/>
            <w:vAlign w:val="center"/>
          </w:tcPr>
          <w:p w14:paraId="39A4A8B4" w14:textId="77777777" w:rsidR="007D41B0" w:rsidRPr="008B18E7" w:rsidRDefault="008B18E7" w:rsidP="0001545D">
            <w:pPr>
              <w:tabs>
                <w:tab w:val="left" w:pos="851"/>
              </w:tabs>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c>
          <w:tcPr>
            <w:tcW w:w="604" w:type="pct"/>
            <w:vAlign w:val="center"/>
          </w:tcPr>
          <w:p w14:paraId="39A4A8B5" w14:textId="77777777" w:rsidR="007D41B0" w:rsidRPr="008B18E7" w:rsidRDefault="008B18E7" w:rsidP="0001545D">
            <w:pPr>
              <w:tabs>
                <w:tab w:val="left" w:pos="851"/>
              </w:tabs>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r>
      <w:tr w:rsidR="007D41B0" w:rsidRPr="008B6C52" w14:paraId="39A4A8B9" w14:textId="77777777" w:rsidTr="00C36741">
        <w:trPr>
          <w:gridBefore w:val="1"/>
          <w:gridAfter w:val="1"/>
          <w:wBefore w:w="106" w:type="pct"/>
          <w:wAfter w:w="2953" w:type="pct"/>
          <w:trHeight w:val="340"/>
        </w:trPr>
        <w:tc>
          <w:tcPr>
            <w:tcW w:w="1337" w:type="pct"/>
            <w:vAlign w:val="center"/>
          </w:tcPr>
          <w:p w14:paraId="39A4A8B7" w14:textId="77777777" w:rsidR="007D41B0" w:rsidRPr="008B18E7" w:rsidRDefault="008B18E7" w:rsidP="0001545D">
            <w:pPr>
              <w:tabs>
                <w:tab w:val="left" w:pos="851"/>
              </w:tabs>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c>
          <w:tcPr>
            <w:tcW w:w="604" w:type="pct"/>
            <w:vAlign w:val="center"/>
          </w:tcPr>
          <w:p w14:paraId="39A4A8B8" w14:textId="6BB2701E" w:rsidR="0013325D" w:rsidRPr="008B18E7" w:rsidRDefault="008B18E7" w:rsidP="0001545D">
            <w:pPr>
              <w:tabs>
                <w:tab w:val="left" w:pos="851"/>
              </w:tabs>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r>
      <w:tr w:rsidR="00581BBB" w:rsidRPr="008B6C52" w14:paraId="1239DBA8" w14:textId="77777777" w:rsidTr="00C36741">
        <w:trPr>
          <w:gridBefore w:val="1"/>
          <w:gridAfter w:val="1"/>
          <w:wBefore w:w="106" w:type="pct"/>
          <w:wAfter w:w="2953" w:type="pct"/>
          <w:trHeight w:val="340"/>
        </w:trPr>
        <w:tc>
          <w:tcPr>
            <w:tcW w:w="1337" w:type="pct"/>
            <w:vAlign w:val="center"/>
          </w:tcPr>
          <w:p w14:paraId="1BFEA8C5" w14:textId="4F184A50" w:rsidR="00581BBB" w:rsidRPr="008B18E7" w:rsidRDefault="00581BBB" w:rsidP="0001545D">
            <w:pPr>
              <w:tabs>
                <w:tab w:val="left" w:pos="851"/>
              </w:tabs>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c>
          <w:tcPr>
            <w:tcW w:w="604" w:type="pct"/>
            <w:vAlign w:val="center"/>
          </w:tcPr>
          <w:p w14:paraId="139D3D00" w14:textId="71E7C7CF" w:rsidR="00581BBB" w:rsidRPr="008B18E7" w:rsidRDefault="00581BBB" w:rsidP="0001545D">
            <w:pPr>
              <w:tabs>
                <w:tab w:val="left" w:pos="851"/>
              </w:tabs>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r>
      <w:tr w:rsidR="00581BBB" w:rsidRPr="008B6C52" w14:paraId="31D467C1" w14:textId="77777777" w:rsidTr="00C36741">
        <w:trPr>
          <w:gridBefore w:val="1"/>
          <w:gridAfter w:val="1"/>
          <w:wBefore w:w="106" w:type="pct"/>
          <w:wAfter w:w="2953" w:type="pct"/>
          <w:trHeight w:val="340"/>
        </w:trPr>
        <w:tc>
          <w:tcPr>
            <w:tcW w:w="1337" w:type="pct"/>
            <w:vAlign w:val="center"/>
          </w:tcPr>
          <w:p w14:paraId="50AC676A" w14:textId="63E94DDA" w:rsidR="00581BBB" w:rsidRPr="008B18E7" w:rsidRDefault="00581BBB" w:rsidP="0001545D">
            <w:pPr>
              <w:tabs>
                <w:tab w:val="left" w:pos="851"/>
              </w:tabs>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c>
          <w:tcPr>
            <w:tcW w:w="604" w:type="pct"/>
            <w:vAlign w:val="center"/>
          </w:tcPr>
          <w:p w14:paraId="01082DDF" w14:textId="085C9591" w:rsidR="00581BBB" w:rsidRPr="008B18E7" w:rsidRDefault="00581BBB" w:rsidP="0001545D">
            <w:pPr>
              <w:tabs>
                <w:tab w:val="left" w:pos="851"/>
              </w:tabs>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r>
      <w:tr w:rsidR="00581BBB" w:rsidRPr="00CA18B2" w14:paraId="3A0EFAA5" w14:textId="77777777" w:rsidTr="0013325D">
        <w:trPr>
          <w:trHeight w:val="462"/>
        </w:trPr>
        <w:tc>
          <w:tcPr>
            <w:tcW w:w="5000" w:type="pct"/>
            <w:gridSpan w:val="4"/>
            <w:tcBorders>
              <w:top w:val="nil"/>
              <w:left w:val="nil"/>
              <w:bottom w:val="nil"/>
              <w:right w:val="nil"/>
            </w:tcBorders>
          </w:tcPr>
          <w:p w14:paraId="6CB6C0CA" w14:textId="77777777" w:rsidR="00581BBB" w:rsidRDefault="00581BBB" w:rsidP="0075021B">
            <w:pPr>
              <w:spacing w:after="120" w:line="240" w:lineRule="auto"/>
              <w:rPr>
                <w:rFonts w:cs="Calibri"/>
                <w:b/>
              </w:rPr>
            </w:pPr>
          </w:p>
        </w:tc>
      </w:tr>
      <w:tr w:rsidR="00581BBB" w:rsidRPr="00CA18B2" w14:paraId="1B45662D" w14:textId="77777777" w:rsidTr="00C36741">
        <w:trPr>
          <w:trHeight w:val="462"/>
        </w:trPr>
        <w:tc>
          <w:tcPr>
            <w:tcW w:w="5000" w:type="pct"/>
            <w:gridSpan w:val="4"/>
          </w:tcPr>
          <w:p w14:paraId="6DDEE6B3" w14:textId="3071C7A0" w:rsidR="00581BBB" w:rsidRPr="00BA0B6E" w:rsidRDefault="00581BBB" w:rsidP="006D59B7">
            <w:pPr>
              <w:spacing w:before="120" w:after="120" w:line="240" w:lineRule="auto"/>
              <w:jc w:val="both"/>
              <w:rPr>
                <w:rFonts w:cs="Calibri"/>
              </w:rPr>
            </w:pPr>
            <w:r>
              <w:rPr>
                <w:rFonts w:cs="Calibri"/>
                <w:b/>
              </w:rPr>
              <w:t xml:space="preserve">D6. </w:t>
            </w:r>
            <w:r w:rsidRPr="008B6C52">
              <w:rPr>
                <w:rFonts w:cs="Calibri"/>
                <w:bCs/>
              </w:rPr>
              <w:t>Justificatio</w:t>
            </w:r>
            <w:r>
              <w:rPr>
                <w:rFonts w:cs="Calibri"/>
                <w:bCs/>
              </w:rPr>
              <w:t>n of Resources (max 150 words)</w:t>
            </w:r>
          </w:p>
        </w:tc>
      </w:tr>
      <w:tr w:rsidR="00581BBB" w:rsidRPr="00CA18B2" w14:paraId="18459FDB" w14:textId="77777777" w:rsidTr="00C36741">
        <w:trPr>
          <w:trHeight w:val="462"/>
        </w:trPr>
        <w:tc>
          <w:tcPr>
            <w:tcW w:w="5000" w:type="pct"/>
            <w:gridSpan w:val="4"/>
            <w:tcBorders>
              <w:top w:val="single" w:sz="4" w:space="0" w:color="auto"/>
              <w:left w:val="single" w:sz="4" w:space="0" w:color="auto"/>
              <w:bottom w:val="single" w:sz="4" w:space="0" w:color="auto"/>
              <w:right w:val="single" w:sz="4" w:space="0" w:color="auto"/>
            </w:tcBorders>
          </w:tcPr>
          <w:p w14:paraId="506D9DA5" w14:textId="77777777" w:rsidR="00581BBB" w:rsidRPr="00BA0B6E" w:rsidRDefault="00581BBB" w:rsidP="00BA0B6E">
            <w:pPr>
              <w:spacing w:after="120" w:line="240" w:lineRule="auto"/>
              <w:jc w:val="both"/>
              <w:rPr>
                <w:rFonts w:cs="Calibri"/>
              </w:rPr>
            </w:pPr>
            <w:r w:rsidRPr="00CA18B2">
              <w:rPr>
                <w:rFonts w:cs="Calibri"/>
              </w:rPr>
              <w:fldChar w:fldCharType="begin">
                <w:ffData>
                  <w:name w:val=""/>
                  <w:enabled/>
                  <w:calcOnExit w:val="0"/>
                  <w:textInput>
                    <w:maxLength w:val="900"/>
                  </w:textInput>
                </w:ffData>
              </w:fldChar>
            </w:r>
            <w:r w:rsidRPr="00CA18B2">
              <w:rPr>
                <w:rFonts w:cs="Calibri"/>
              </w:rPr>
              <w:instrText xml:space="preserve"> FORMTEXT </w:instrText>
            </w:r>
            <w:r w:rsidRPr="00CA18B2">
              <w:rPr>
                <w:rFonts w:cs="Calibri"/>
              </w:rPr>
            </w:r>
            <w:r w:rsidRPr="00CA18B2">
              <w:rPr>
                <w:rFonts w:cs="Calibri"/>
              </w:rPr>
              <w:fldChar w:fldCharType="separate"/>
            </w:r>
            <w:r w:rsidRPr="00CA18B2">
              <w:rPr>
                <w:rFonts w:cs="Calibri"/>
              </w:rPr>
              <w:t> </w:t>
            </w:r>
            <w:r w:rsidRPr="00CA18B2">
              <w:rPr>
                <w:rFonts w:cs="Calibri"/>
              </w:rPr>
              <w:t> </w:t>
            </w:r>
            <w:r w:rsidRPr="00CA18B2">
              <w:rPr>
                <w:rFonts w:cs="Calibri"/>
              </w:rPr>
              <w:t> </w:t>
            </w:r>
            <w:r w:rsidRPr="00CA18B2">
              <w:rPr>
                <w:rFonts w:cs="Calibri"/>
              </w:rPr>
              <w:t> </w:t>
            </w:r>
            <w:r w:rsidRPr="00CA18B2">
              <w:rPr>
                <w:rFonts w:cs="Calibri"/>
              </w:rPr>
              <w:t> </w:t>
            </w:r>
            <w:r w:rsidRPr="00CA18B2">
              <w:rPr>
                <w:rFonts w:cs="Calibri"/>
              </w:rPr>
              <w:fldChar w:fldCharType="end"/>
            </w:r>
          </w:p>
        </w:tc>
      </w:tr>
    </w:tbl>
    <w:p w14:paraId="39A4A8D5" w14:textId="63474F6C" w:rsidR="00DD5201" w:rsidRPr="008B6C52" w:rsidRDefault="00EC61E1" w:rsidP="0075021B">
      <w:pPr>
        <w:rPr>
          <w:rFonts w:cs="Calibri"/>
          <w:b/>
          <w:sz w:val="28"/>
        </w:rPr>
      </w:pPr>
      <w:r>
        <w:rPr>
          <w:rFonts w:cs="Calibri"/>
        </w:rPr>
        <w:br w:type="page"/>
      </w:r>
      <w:r w:rsidR="00DD5201" w:rsidRPr="008B6C52">
        <w:rPr>
          <w:rFonts w:cs="Calibri"/>
          <w:b/>
          <w:sz w:val="28"/>
        </w:rPr>
        <w:lastRenderedPageBreak/>
        <w:t xml:space="preserve">Section </w:t>
      </w:r>
      <w:r w:rsidR="00BA0B6E">
        <w:rPr>
          <w:rFonts w:cs="Calibri"/>
          <w:b/>
          <w:sz w:val="28"/>
        </w:rPr>
        <w:t>E</w:t>
      </w:r>
      <w:r w:rsidR="00DD5201" w:rsidRPr="008B6C52">
        <w:rPr>
          <w:rFonts w:cs="Calibri"/>
          <w:b/>
          <w:sz w:val="28"/>
        </w:rPr>
        <w:t>: Declarations</w:t>
      </w:r>
    </w:p>
    <w:p w14:paraId="39A4A8D6" w14:textId="77777777" w:rsidR="00DD5201" w:rsidRPr="008B6C52" w:rsidRDefault="00DD5201" w:rsidP="004A1D39">
      <w:pPr>
        <w:pStyle w:val="BodyText"/>
        <w:spacing w:after="120"/>
        <w:jc w:val="both"/>
        <w:rPr>
          <w:rFonts w:ascii="Calibri" w:hAnsi="Calibri" w:cs="Calibri"/>
          <w:bCs/>
          <w:sz w:val="22"/>
        </w:rPr>
      </w:pPr>
      <w:r w:rsidRPr="008B6C52">
        <w:rPr>
          <w:rFonts w:ascii="Calibri" w:hAnsi="Calibri" w:cs="Calibri"/>
          <w:sz w:val="22"/>
          <w:szCs w:val="22"/>
        </w:rPr>
        <w:t xml:space="preserve">Please complete </w:t>
      </w:r>
      <w:r w:rsidR="008B18E7">
        <w:rPr>
          <w:rFonts w:ascii="Calibri" w:hAnsi="Calibri" w:cs="Calibri"/>
          <w:sz w:val="22"/>
          <w:szCs w:val="22"/>
        </w:rPr>
        <w:t>the following section. The R&amp;D O</w:t>
      </w:r>
      <w:r w:rsidRPr="008B6C52">
        <w:rPr>
          <w:rFonts w:ascii="Calibri" w:hAnsi="Calibri" w:cs="Calibri"/>
          <w:sz w:val="22"/>
          <w:szCs w:val="22"/>
        </w:rPr>
        <w:t xml:space="preserve">ffice will obtain the necessary approvals on your behalf. </w:t>
      </w:r>
      <w:r w:rsidRPr="008B6C52">
        <w:rPr>
          <w:rFonts w:ascii="Calibri" w:hAnsi="Calibri" w:cs="Calibri"/>
          <w:bCs/>
          <w:sz w:val="22"/>
        </w:rPr>
        <w:t>If the Principal</w:t>
      </w:r>
      <w:r w:rsidR="008B18E7">
        <w:rPr>
          <w:rFonts w:ascii="Calibri" w:hAnsi="Calibri" w:cs="Calibri"/>
          <w:bCs/>
          <w:sz w:val="22"/>
        </w:rPr>
        <w:t xml:space="preserve"> Investigator is also a Section Head </w:t>
      </w:r>
      <w:r w:rsidRPr="008B6C52">
        <w:rPr>
          <w:rFonts w:ascii="Calibri" w:hAnsi="Calibri" w:cs="Calibri"/>
          <w:bCs/>
          <w:sz w:val="22"/>
        </w:rPr>
        <w:t>we will obtain approval from the Deputy Director of Research.</w:t>
      </w:r>
    </w:p>
    <w:p w14:paraId="39A4A8DB" w14:textId="77777777" w:rsidR="00DD5201" w:rsidRPr="008B6C52" w:rsidRDefault="00DD5201" w:rsidP="004A1D39">
      <w:pPr>
        <w:spacing w:after="120" w:line="240" w:lineRule="auto"/>
        <w:jc w:val="both"/>
        <w:rPr>
          <w:rFonts w:cs="Calibri"/>
          <w:b/>
        </w:rPr>
      </w:pPr>
      <w:r w:rsidRPr="008B6C52">
        <w:rPr>
          <w:rFonts w:cs="Calibri"/>
          <w:b/>
        </w:rPr>
        <w:t>By submitting this application form to CRAC you, as the Principal Investigator, are agreeing to the following terms and conditions:</w:t>
      </w:r>
    </w:p>
    <w:p w14:paraId="39A4A8DC"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The information in this form is accurate to the best of my knowledge and belief and I take full responsibility for it.</w:t>
      </w:r>
    </w:p>
    <w:p w14:paraId="39A4A8DD"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I undertake to abide by the principles of the Research Governance Framework, and, if relevant, the Medicines for Human Use (Clinical Trials) Regulations 2004 and the Human Tissue Act 2004.</w:t>
      </w:r>
    </w:p>
    <w:p w14:paraId="39A4A8DE"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I undertake to conduct this research in accordance with the relevant Good Clinical Practice guidelines.</w:t>
      </w:r>
    </w:p>
    <w:p w14:paraId="39A4A8DF"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I take responsibility for ensuring that all staff involved in this research hold appropriate contracts of employment for the duration of the research, and are familiar with the Research Governance Framework, GOSH/ICH Data Protection Policies and all other relevant policies and guidelines.</w:t>
      </w:r>
    </w:p>
    <w:p w14:paraId="39A4A8E0"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If the research is approved, I undertake to adhere to the study protocol, and to request approval from the R&amp;D Office and the Research Ethics Committee within local timelines for any subsequent amendments to the protocol.</w:t>
      </w:r>
    </w:p>
    <w:p w14:paraId="39A4A8E1"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I undertake not to conduct any research which does not comply with any conditions requested by GOSH/ICH.</w:t>
      </w:r>
    </w:p>
    <w:p w14:paraId="39A4A8E2"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 xml:space="preserve">I undertake to complete any interim and/or final reports as requested by the R&amp;D Office, Study Sponsor and the Research Ethics Committee and understand that continuation of permission to conduct this research within the organisation is </w:t>
      </w:r>
      <w:r w:rsidR="00782F16" w:rsidRPr="008B6C52">
        <w:rPr>
          <w:rFonts w:cs="Calibri"/>
        </w:rPr>
        <w:t>dependent</w:t>
      </w:r>
      <w:r w:rsidRPr="008B6C52">
        <w:rPr>
          <w:rFonts w:cs="Calibri"/>
        </w:rPr>
        <w:t xml:space="preserve"> upon the satisfactory completion of such reports.</w:t>
      </w:r>
    </w:p>
    <w:p w14:paraId="39A4A8E3"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I undertake to maintain a project file for this research in accordance with the GOSH/ICH policies and Good Clinical Practice Guidelines.</w:t>
      </w:r>
    </w:p>
    <w:p w14:paraId="39A4A8E4"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I take responsibility for ensuring that all adverse events are handled within the GOSH/ICH policies for reporting and handling of adverse events.</w:t>
      </w:r>
    </w:p>
    <w:p w14:paraId="39A4A8E5"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In the case of randomised controlled trials, I agree to register the study with the International Standard Randomised Controlled Trial Number Register (ISCRTN)</w:t>
      </w:r>
    </w:p>
    <w:p w14:paraId="39A4A8E6"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I understand and agree that the study files and documents and research records and data may be subjected to inspection by the R&amp;D Office, the sponsor or an independent body for audit and monitoring purposes.</w:t>
      </w:r>
    </w:p>
    <w:p w14:paraId="39A4A8E7"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I undertake to disclose any conflicts of interest that may arise during the course of this research, and take responsibility for ensuring that all staff involved in this research are aware of their responsibilities to disclose conflicts of interest.</w:t>
      </w:r>
    </w:p>
    <w:p w14:paraId="39A4A8E8" w14:textId="77777777" w:rsidR="00DD5201" w:rsidRPr="008B6C52" w:rsidRDefault="00DD5201" w:rsidP="004A1D39">
      <w:pPr>
        <w:numPr>
          <w:ilvl w:val="0"/>
          <w:numId w:val="1"/>
        </w:numPr>
        <w:spacing w:after="120" w:line="240" w:lineRule="auto"/>
        <w:ind w:right="138"/>
        <w:jc w:val="both"/>
        <w:rPr>
          <w:rFonts w:cs="Calibri"/>
        </w:rPr>
      </w:pPr>
      <w:r w:rsidRPr="008B6C52">
        <w:rPr>
          <w:rFonts w:cs="Calibri"/>
        </w:rPr>
        <w:t>I understand that information about this research, and about me as a researcher, will be held by the R&amp;D Office and on the R&amp;D database. The information will be managed according to the principles established in the Data Protection Act 1998.</w:t>
      </w:r>
    </w:p>
    <w:p w14:paraId="39A4A8E9" w14:textId="62ED00BA" w:rsidR="00DD5201" w:rsidRPr="008B6C52" w:rsidRDefault="00DD5201" w:rsidP="008B18E7">
      <w:pPr>
        <w:pStyle w:val="BodyText"/>
        <w:spacing w:after="120"/>
        <w:jc w:val="both"/>
        <w:rPr>
          <w:rFonts w:ascii="Calibri" w:hAnsi="Calibri" w:cs="Calibri"/>
          <w:sz w:val="22"/>
          <w:szCs w:val="22"/>
        </w:rPr>
      </w:pPr>
      <w:r w:rsidRPr="008B6C52">
        <w:rPr>
          <w:rFonts w:ascii="Calibri" w:hAnsi="Calibri" w:cs="Calibri"/>
          <w:b/>
          <w:sz w:val="22"/>
          <w:szCs w:val="22"/>
        </w:rPr>
        <w:t>Once you have completed this application form please email it to</w:t>
      </w:r>
      <w:r w:rsidR="001C0369" w:rsidRPr="001C0369">
        <w:rPr>
          <w:rStyle w:val="Hyperlink"/>
          <w:rFonts w:ascii="Calibri" w:hAnsi="Calibri" w:cs="Calibri"/>
          <w:b/>
          <w:sz w:val="22"/>
          <w:szCs w:val="22"/>
          <w:u w:val="none"/>
        </w:rPr>
        <w:t xml:space="preserve"> </w:t>
      </w:r>
      <w:hyperlink r:id="rId18" w:history="1">
        <w:r w:rsidR="00545DA8" w:rsidRPr="001C0369">
          <w:rPr>
            <w:rStyle w:val="Hyperlink"/>
            <w:rFonts w:ascii="Calibri" w:hAnsi="Calibri" w:cs="Calibri"/>
            <w:b/>
            <w:sz w:val="22"/>
            <w:szCs w:val="22"/>
          </w:rPr>
          <w:t>CRAC.Admin@gosh.nhs.uk</w:t>
        </w:r>
      </w:hyperlink>
      <w:r w:rsidRPr="008B6C52">
        <w:rPr>
          <w:rFonts w:ascii="Calibri" w:hAnsi="Calibri" w:cs="Calibri"/>
          <w:b/>
          <w:sz w:val="22"/>
          <w:szCs w:val="22"/>
        </w:rPr>
        <w:t>, with a copy of your research protocol.</w:t>
      </w:r>
    </w:p>
    <w:p w14:paraId="75C1AC23" w14:textId="77777777" w:rsidR="005A6981" w:rsidRDefault="005A6981">
      <w:pPr>
        <w:rPr>
          <w:rFonts w:cs="Calibri"/>
          <w:b/>
          <w:sz w:val="28"/>
          <w:szCs w:val="28"/>
          <w:u w:val="single"/>
        </w:rPr>
      </w:pPr>
      <w:r>
        <w:rPr>
          <w:rFonts w:cs="Calibri"/>
          <w:b/>
          <w:sz w:val="28"/>
          <w:szCs w:val="28"/>
          <w:u w:val="single"/>
        </w:rPr>
        <w:br w:type="page"/>
      </w:r>
    </w:p>
    <w:p w14:paraId="39A4A8EA" w14:textId="478934F6" w:rsidR="00DD5201" w:rsidRPr="008B6C52" w:rsidRDefault="00DD5201" w:rsidP="00BA0B6E">
      <w:pPr>
        <w:spacing w:before="360" w:after="120" w:line="240" w:lineRule="auto"/>
        <w:jc w:val="both"/>
        <w:rPr>
          <w:rFonts w:cs="Calibri"/>
          <w:b/>
          <w:sz w:val="28"/>
          <w:szCs w:val="28"/>
          <w:u w:val="single"/>
        </w:rPr>
      </w:pPr>
      <w:r w:rsidRPr="008B6C52">
        <w:rPr>
          <w:rFonts w:cs="Calibri"/>
          <w:b/>
          <w:sz w:val="28"/>
          <w:szCs w:val="28"/>
          <w:u w:val="single"/>
        </w:rPr>
        <w:lastRenderedPageBreak/>
        <w:t>Peer Review</w:t>
      </w:r>
    </w:p>
    <w:p w14:paraId="0F953A50" w14:textId="77777777" w:rsidR="00B91EBE" w:rsidRDefault="002510A9" w:rsidP="004A1D39">
      <w:pPr>
        <w:spacing w:after="120" w:line="240" w:lineRule="auto"/>
        <w:jc w:val="both"/>
        <w:rPr>
          <w:rFonts w:cs="Calibri"/>
        </w:rPr>
      </w:pPr>
      <w:r w:rsidRPr="008B6C52">
        <w:rPr>
          <w:rFonts w:cs="Calibri"/>
        </w:rPr>
        <w:t xml:space="preserve">In some circumstances peer review </w:t>
      </w:r>
      <w:r w:rsidR="00782F16" w:rsidRPr="008B6C52">
        <w:rPr>
          <w:rFonts w:cs="Calibri"/>
        </w:rPr>
        <w:t xml:space="preserve">will be necessary. </w:t>
      </w:r>
      <w:r w:rsidR="00DD5201" w:rsidRPr="008B6C52">
        <w:rPr>
          <w:rFonts w:cs="Calibri"/>
        </w:rPr>
        <w:t xml:space="preserve">Please suggest 2 </w:t>
      </w:r>
      <w:r w:rsidR="00A90FC6">
        <w:rPr>
          <w:rFonts w:cs="Calibri"/>
        </w:rPr>
        <w:t xml:space="preserve">independent reviewers </w:t>
      </w:r>
      <w:r w:rsidR="00DD5201" w:rsidRPr="008B6C52">
        <w:rPr>
          <w:rFonts w:cs="Calibri"/>
        </w:rPr>
        <w:t xml:space="preserve">who are able to scientifically review your study proposal. Reviewers must be of lecturer status or above working in fields that are relevant to the research proposal. </w:t>
      </w:r>
    </w:p>
    <w:p w14:paraId="39A4A8EB" w14:textId="6AEAC3BC" w:rsidR="00DD5201" w:rsidRDefault="00A90FC6" w:rsidP="004A1D39">
      <w:pPr>
        <w:spacing w:after="120" w:line="240" w:lineRule="auto"/>
        <w:jc w:val="both"/>
        <w:rPr>
          <w:rFonts w:cs="Calibri"/>
        </w:rPr>
      </w:pPr>
      <w:r>
        <w:rPr>
          <w:rFonts w:cs="Calibri"/>
        </w:rPr>
        <w:t>They cannot be:</w:t>
      </w:r>
    </w:p>
    <w:p w14:paraId="5042F82F" w14:textId="44305A61" w:rsidR="00A90FC6" w:rsidRPr="00B91EBE" w:rsidRDefault="00A90FC6" w:rsidP="00B91EBE">
      <w:pPr>
        <w:pStyle w:val="ListParagraph"/>
        <w:numPr>
          <w:ilvl w:val="0"/>
          <w:numId w:val="15"/>
        </w:numPr>
        <w:spacing w:after="120"/>
        <w:rPr>
          <w:rFonts w:cs="Calibri"/>
        </w:rPr>
      </w:pPr>
      <w:r w:rsidRPr="00B91EBE">
        <w:rPr>
          <w:rFonts w:cs="Calibri"/>
        </w:rPr>
        <w:t>Co-applicants</w:t>
      </w:r>
    </w:p>
    <w:p w14:paraId="14DDBB30" w14:textId="77777777" w:rsidR="00B91EBE" w:rsidRDefault="00A90FC6" w:rsidP="00B91EBE">
      <w:pPr>
        <w:pStyle w:val="ListParagraph"/>
        <w:numPr>
          <w:ilvl w:val="0"/>
          <w:numId w:val="15"/>
        </w:numPr>
        <w:spacing w:after="120"/>
        <w:rPr>
          <w:rFonts w:cs="Calibri"/>
        </w:rPr>
      </w:pPr>
      <w:r w:rsidRPr="00B91EBE">
        <w:rPr>
          <w:rFonts w:cs="Calibri"/>
        </w:rPr>
        <w:t>Current collaborators</w:t>
      </w:r>
    </w:p>
    <w:p w14:paraId="5FEA57AF" w14:textId="1962CF0C" w:rsidR="00B91EBE" w:rsidRPr="00B91EBE" w:rsidRDefault="00A90FC6" w:rsidP="00B91EBE">
      <w:pPr>
        <w:pStyle w:val="ListParagraph"/>
        <w:numPr>
          <w:ilvl w:val="0"/>
          <w:numId w:val="15"/>
        </w:numPr>
        <w:spacing w:after="120"/>
        <w:rPr>
          <w:rFonts w:cs="Calibri"/>
        </w:rPr>
      </w:pPr>
      <w:r w:rsidRPr="00B91EBE">
        <w:rPr>
          <w:rFonts w:cs="Calibri"/>
        </w:rPr>
        <w:t>Immediate colleagues</w:t>
      </w:r>
    </w:p>
    <w:p w14:paraId="7B69C958" w14:textId="77777777" w:rsidR="00B91EBE" w:rsidRDefault="00B91EBE" w:rsidP="00B91EBE">
      <w:pPr>
        <w:spacing w:after="120"/>
        <w:rPr>
          <w:rFonts w:cs="Calibri"/>
          <w:sz w:val="6"/>
        </w:rPr>
      </w:pPr>
    </w:p>
    <w:p w14:paraId="19B06557" w14:textId="77777777" w:rsidR="00B91EBE" w:rsidRPr="00B91EBE" w:rsidRDefault="00B91EBE" w:rsidP="00B91EBE">
      <w:pPr>
        <w:spacing w:after="120"/>
        <w:rPr>
          <w:rFonts w:cs="Calibri"/>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80"/>
        <w:gridCol w:w="2838"/>
        <w:gridCol w:w="1692"/>
        <w:gridCol w:w="2055"/>
      </w:tblGrid>
      <w:tr w:rsidR="00DD5201" w:rsidRPr="008B6C52" w14:paraId="39A4A8F1" w14:textId="77777777" w:rsidTr="008B18E7">
        <w:trPr>
          <w:trHeight w:val="270"/>
        </w:trPr>
        <w:tc>
          <w:tcPr>
            <w:tcW w:w="746" w:type="pct"/>
            <w:vAlign w:val="center"/>
          </w:tcPr>
          <w:p w14:paraId="39A4A8EC" w14:textId="77777777" w:rsidR="00DD5201" w:rsidRPr="008B6C52" w:rsidRDefault="00DD5201" w:rsidP="008B18E7">
            <w:pPr>
              <w:spacing w:before="60" w:after="60" w:line="240" w:lineRule="auto"/>
              <w:rPr>
                <w:rFonts w:cs="Calibri"/>
                <w:b/>
              </w:rPr>
            </w:pPr>
          </w:p>
        </w:tc>
        <w:tc>
          <w:tcPr>
            <w:tcW w:w="1094" w:type="pct"/>
            <w:vAlign w:val="center"/>
          </w:tcPr>
          <w:p w14:paraId="39A4A8ED" w14:textId="77777777" w:rsidR="00DD5201" w:rsidRPr="008B6C52" w:rsidRDefault="00DD5201" w:rsidP="008B18E7">
            <w:pPr>
              <w:spacing w:before="60" w:after="60" w:line="240" w:lineRule="auto"/>
              <w:rPr>
                <w:rFonts w:cs="Calibri"/>
                <w:b/>
              </w:rPr>
            </w:pPr>
            <w:r w:rsidRPr="008B6C52">
              <w:rPr>
                <w:rFonts w:cs="Calibri"/>
                <w:b/>
              </w:rPr>
              <w:t>Name</w:t>
            </w:r>
          </w:p>
        </w:tc>
        <w:tc>
          <w:tcPr>
            <w:tcW w:w="1362" w:type="pct"/>
            <w:vAlign w:val="center"/>
          </w:tcPr>
          <w:p w14:paraId="39A4A8EE" w14:textId="77777777" w:rsidR="00DD5201" w:rsidRPr="008B6C52" w:rsidRDefault="00DD5201" w:rsidP="008B18E7">
            <w:pPr>
              <w:spacing w:before="60" w:after="60" w:line="240" w:lineRule="auto"/>
              <w:rPr>
                <w:rFonts w:cs="Calibri"/>
                <w:b/>
              </w:rPr>
            </w:pPr>
            <w:r w:rsidRPr="008B6C52">
              <w:rPr>
                <w:rFonts w:cs="Calibri"/>
                <w:b/>
              </w:rPr>
              <w:t>Institution/Department</w:t>
            </w:r>
          </w:p>
        </w:tc>
        <w:tc>
          <w:tcPr>
            <w:tcW w:w="812" w:type="pct"/>
            <w:vAlign w:val="center"/>
          </w:tcPr>
          <w:p w14:paraId="39A4A8EF" w14:textId="77777777" w:rsidR="00DD5201" w:rsidRPr="008B6C52" w:rsidRDefault="00DD5201" w:rsidP="008B18E7">
            <w:pPr>
              <w:spacing w:before="60" w:after="60" w:line="240" w:lineRule="auto"/>
              <w:rPr>
                <w:rFonts w:cs="Calibri"/>
                <w:b/>
              </w:rPr>
            </w:pPr>
            <w:r w:rsidRPr="008B6C52">
              <w:rPr>
                <w:rFonts w:cs="Calibri"/>
                <w:b/>
              </w:rPr>
              <w:t>Post</w:t>
            </w:r>
          </w:p>
        </w:tc>
        <w:tc>
          <w:tcPr>
            <w:tcW w:w="986" w:type="pct"/>
            <w:vAlign w:val="center"/>
          </w:tcPr>
          <w:p w14:paraId="39A4A8F0" w14:textId="77777777" w:rsidR="00DD5201" w:rsidRPr="008B6C52" w:rsidRDefault="00DD5201" w:rsidP="008B18E7">
            <w:pPr>
              <w:spacing w:before="60" w:after="60" w:line="240" w:lineRule="auto"/>
              <w:rPr>
                <w:rFonts w:cs="Calibri"/>
                <w:b/>
              </w:rPr>
            </w:pPr>
            <w:r w:rsidRPr="008B6C52">
              <w:rPr>
                <w:rFonts w:cs="Calibri"/>
                <w:b/>
              </w:rPr>
              <w:t>E-mail address</w:t>
            </w:r>
          </w:p>
        </w:tc>
      </w:tr>
      <w:tr w:rsidR="00DD5201" w:rsidRPr="008B6C52" w14:paraId="39A4A8F7" w14:textId="77777777" w:rsidTr="00F01790">
        <w:trPr>
          <w:trHeight w:val="686"/>
        </w:trPr>
        <w:tc>
          <w:tcPr>
            <w:tcW w:w="746" w:type="pct"/>
            <w:vAlign w:val="center"/>
          </w:tcPr>
          <w:p w14:paraId="39A4A8F2" w14:textId="77777777" w:rsidR="00DD5201" w:rsidRPr="008B6C52" w:rsidRDefault="00DD5201" w:rsidP="008B18E7">
            <w:pPr>
              <w:spacing w:before="60" w:after="60" w:line="240" w:lineRule="auto"/>
              <w:rPr>
                <w:rFonts w:cs="Calibri"/>
                <w:b/>
              </w:rPr>
            </w:pPr>
            <w:r w:rsidRPr="008B6C52">
              <w:rPr>
                <w:rFonts w:cs="Calibri"/>
                <w:b/>
              </w:rPr>
              <w:t>Reviewer 1</w:t>
            </w:r>
          </w:p>
        </w:tc>
        <w:tc>
          <w:tcPr>
            <w:tcW w:w="1094" w:type="pct"/>
            <w:vAlign w:val="center"/>
          </w:tcPr>
          <w:p w14:paraId="39A4A8F3" w14:textId="77777777" w:rsidR="00DD5201" w:rsidRPr="008B18E7" w:rsidRDefault="008B18E7" w:rsidP="008B18E7">
            <w:pPr>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c>
          <w:tcPr>
            <w:tcW w:w="1362" w:type="pct"/>
            <w:vAlign w:val="center"/>
          </w:tcPr>
          <w:p w14:paraId="39A4A8F4" w14:textId="77777777" w:rsidR="00DD5201" w:rsidRPr="008B18E7" w:rsidRDefault="008B18E7" w:rsidP="008B18E7">
            <w:pPr>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c>
          <w:tcPr>
            <w:tcW w:w="812" w:type="pct"/>
            <w:vAlign w:val="center"/>
          </w:tcPr>
          <w:p w14:paraId="39A4A8F5" w14:textId="77777777" w:rsidR="00DD5201" w:rsidRPr="008B18E7" w:rsidRDefault="008B18E7" w:rsidP="008B18E7">
            <w:pPr>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c>
          <w:tcPr>
            <w:tcW w:w="986" w:type="pct"/>
            <w:vAlign w:val="center"/>
          </w:tcPr>
          <w:p w14:paraId="39A4A8F6" w14:textId="77777777" w:rsidR="00DD5201" w:rsidRPr="008B18E7" w:rsidRDefault="008B18E7" w:rsidP="008B18E7">
            <w:pPr>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r>
      <w:tr w:rsidR="00DD5201" w:rsidRPr="008B6C52" w14:paraId="39A4A8FD" w14:textId="77777777" w:rsidTr="00F01790">
        <w:trPr>
          <w:trHeight w:val="697"/>
        </w:trPr>
        <w:tc>
          <w:tcPr>
            <w:tcW w:w="746" w:type="pct"/>
            <w:vAlign w:val="center"/>
          </w:tcPr>
          <w:p w14:paraId="39A4A8F8" w14:textId="77777777" w:rsidR="00DD5201" w:rsidRPr="008B6C52" w:rsidRDefault="00DD5201" w:rsidP="008B18E7">
            <w:pPr>
              <w:spacing w:before="60" w:after="60" w:line="240" w:lineRule="auto"/>
              <w:rPr>
                <w:rFonts w:cs="Calibri"/>
                <w:b/>
              </w:rPr>
            </w:pPr>
            <w:r w:rsidRPr="008B6C52">
              <w:rPr>
                <w:rFonts w:cs="Calibri"/>
                <w:b/>
              </w:rPr>
              <w:t>Reviewer 2</w:t>
            </w:r>
          </w:p>
        </w:tc>
        <w:tc>
          <w:tcPr>
            <w:tcW w:w="1094" w:type="pct"/>
            <w:vAlign w:val="center"/>
          </w:tcPr>
          <w:p w14:paraId="39A4A8F9" w14:textId="77777777" w:rsidR="00DD5201" w:rsidRPr="008B18E7" w:rsidRDefault="008B18E7" w:rsidP="008B18E7">
            <w:pPr>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c>
          <w:tcPr>
            <w:tcW w:w="1362" w:type="pct"/>
            <w:vAlign w:val="center"/>
          </w:tcPr>
          <w:p w14:paraId="39A4A8FA" w14:textId="77777777" w:rsidR="00DD5201" w:rsidRPr="008B18E7" w:rsidRDefault="008B18E7" w:rsidP="008B18E7">
            <w:pPr>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c>
          <w:tcPr>
            <w:tcW w:w="812" w:type="pct"/>
            <w:vAlign w:val="center"/>
          </w:tcPr>
          <w:p w14:paraId="39A4A8FB" w14:textId="77777777" w:rsidR="00DD5201" w:rsidRPr="008B18E7" w:rsidRDefault="008B18E7" w:rsidP="008B18E7">
            <w:pPr>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c>
          <w:tcPr>
            <w:tcW w:w="986" w:type="pct"/>
            <w:vAlign w:val="center"/>
          </w:tcPr>
          <w:p w14:paraId="39A4A8FC" w14:textId="77777777" w:rsidR="00DD5201" w:rsidRPr="008B18E7" w:rsidRDefault="008B18E7" w:rsidP="008B18E7">
            <w:pPr>
              <w:spacing w:before="60" w:after="60" w:line="240" w:lineRule="auto"/>
              <w:rPr>
                <w:rFonts w:cs="Calibri"/>
              </w:rPr>
            </w:pPr>
            <w:r w:rsidRPr="008B18E7">
              <w:rPr>
                <w:rFonts w:cs="Calibri"/>
              </w:rPr>
              <w:fldChar w:fldCharType="begin">
                <w:ffData>
                  <w:name w:val=""/>
                  <w:enabled/>
                  <w:calcOnExit w:val="0"/>
                  <w:textInput/>
                </w:ffData>
              </w:fldChar>
            </w:r>
            <w:r w:rsidRPr="008B18E7">
              <w:rPr>
                <w:rFonts w:cs="Calibri"/>
              </w:rPr>
              <w:instrText xml:space="preserve"> FORMTEXT </w:instrText>
            </w:r>
            <w:r w:rsidRPr="008B18E7">
              <w:rPr>
                <w:rFonts w:cs="Calibri"/>
              </w:rPr>
            </w:r>
            <w:r w:rsidRPr="008B18E7">
              <w:rPr>
                <w:rFonts w:cs="Calibri"/>
              </w:rPr>
              <w:fldChar w:fldCharType="separate"/>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noProof/>
              </w:rPr>
              <w:t> </w:t>
            </w:r>
            <w:r w:rsidRPr="008B18E7">
              <w:rPr>
                <w:rFonts w:cs="Calibri"/>
              </w:rPr>
              <w:fldChar w:fldCharType="end"/>
            </w:r>
          </w:p>
        </w:tc>
      </w:tr>
    </w:tbl>
    <w:p w14:paraId="39A4A8FE" w14:textId="5ACE1B41" w:rsidR="00FE156E" w:rsidRDefault="00FE156E" w:rsidP="00C63972">
      <w:pPr>
        <w:spacing w:after="120" w:line="240" w:lineRule="auto"/>
        <w:jc w:val="both"/>
        <w:rPr>
          <w:rFonts w:cs="Calibri"/>
          <w:b/>
        </w:rPr>
      </w:pPr>
    </w:p>
    <w:sectPr w:rsidR="00FE156E" w:rsidSect="00C25E08">
      <w:headerReference w:type="default" r:id="rId19"/>
      <w:footerReference w:type="default" r:id="rId20"/>
      <w:type w:val="continuous"/>
      <w:pgSz w:w="11906" w:h="16838"/>
      <w:pgMar w:top="793" w:right="851" w:bottom="851"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F81D3" w14:textId="77777777" w:rsidR="0026734D" w:rsidRDefault="0026734D" w:rsidP="00087FDB">
      <w:pPr>
        <w:spacing w:after="0" w:line="240" w:lineRule="auto"/>
      </w:pPr>
      <w:r>
        <w:separator/>
      </w:r>
    </w:p>
  </w:endnote>
  <w:endnote w:type="continuationSeparator" w:id="0">
    <w:p w14:paraId="30B6D091" w14:textId="77777777" w:rsidR="0026734D" w:rsidRDefault="0026734D" w:rsidP="0008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A905" w14:textId="75ABD252" w:rsidR="0026734D" w:rsidRPr="008B6C52" w:rsidRDefault="0026734D" w:rsidP="008B6C52">
    <w:pPr>
      <w:pStyle w:val="Footer"/>
      <w:tabs>
        <w:tab w:val="clear" w:pos="4513"/>
        <w:tab w:val="clear" w:pos="9026"/>
        <w:tab w:val="center" w:pos="5103"/>
        <w:tab w:val="right" w:pos="10206"/>
      </w:tabs>
      <w:rPr>
        <w:rFonts w:ascii="Calibri" w:hAnsi="Calibri" w:cs="Calibri"/>
        <w:sz w:val="20"/>
        <w:szCs w:val="20"/>
      </w:rPr>
    </w:pPr>
    <w:r w:rsidRPr="008B6C52">
      <w:rPr>
        <w:rFonts w:ascii="Calibri" w:hAnsi="Calibri" w:cs="Calibri"/>
        <w:sz w:val="20"/>
        <w:szCs w:val="20"/>
      </w:rPr>
      <w:t xml:space="preserve">Clinical Research Adoptions Committee </w:t>
    </w:r>
    <w:r>
      <w:rPr>
        <w:rFonts w:ascii="Calibri" w:hAnsi="Calibri" w:cs="Calibri"/>
        <w:sz w:val="20"/>
        <w:szCs w:val="20"/>
      </w:rPr>
      <w:t>a</w:t>
    </w:r>
    <w:r w:rsidRPr="008B6C52">
      <w:rPr>
        <w:rFonts w:ascii="Calibri" w:hAnsi="Calibri" w:cs="Calibri"/>
        <w:sz w:val="20"/>
        <w:szCs w:val="20"/>
      </w:rPr>
      <w:t xml:space="preserve">pplication </w:t>
    </w:r>
    <w:r>
      <w:rPr>
        <w:rFonts w:ascii="Calibri" w:hAnsi="Calibri" w:cs="Calibri"/>
        <w:sz w:val="20"/>
        <w:szCs w:val="20"/>
      </w:rPr>
      <w:t>form</w:t>
    </w:r>
    <w:r w:rsidRPr="008B6C52">
      <w:rPr>
        <w:rFonts w:ascii="Calibri" w:hAnsi="Calibri" w:cs="Calibri"/>
        <w:sz w:val="20"/>
        <w:szCs w:val="20"/>
      </w:rPr>
      <w:tab/>
    </w:r>
    <w:r>
      <w:rPr>
        <w:rFonts w:ascii="Calibri" w:hAnsi="Calibri" w:cs="Calibri"/>
        <w:sz w:val="20"/>
        <w:szCs w:val="20"/>
      </w:rPr>
      <w:tab/>
      <w:t>Date r</w:t>
    </w:r>
    <w:r w:rsidRPr="008B6C52">
      <w:rPr>
        <w:rFonts w:ascii="Calibri" w:hAnsi="Calibri" w:cs="Calibri"/>
        <w:sz w:val="20"/>
        <w:szCs w:val="20"/>
      </w:rPr>
      <w:t xml:space="preserve">eviewed: </w:t>
    </w:r>
    <w:r>
      <w:rPr>
        <w:rFonts w:ascii="Calibri" w:hAnsi="Calibri" w:cs="Calibri"/>
        <w:sz w:val="20"/>
        <w:szCs w:val="20"/>
      </w:rPr>
      <w:t>22/5/18</w:t>
    </w:r>
  </w:p>
  <w:p w14:paraId="39A4A906" w14:textId="43B31B42" w:rsidR="0026734D" w:rsidRPr="008B6C52" w:rsidRDefault="0026734D" w:rsidP="008B6C52">
    <w:pPr>
      <w:pStyle w:val="Footer"/>
      <w:tabs>
        <w:tab w:val="clear" w:pos="9026"/>
        <w:tab w:val="right" w:pos="10206"/>
      </w:tabs>
      <w:rPr>
        <w:rFonts w:ascii="Calibri" w:hAnsi="Calibri" w:cs="Calibri"/>
        <w:sz w:val="20"/>
        <w:szCs w:val="20"/>
      </w:rPr>
    </w:pPr>
    <w:r w:rsidRPr="008B6C52">
      <w:rPr>
        <w:rFonts w:ascii="Calibri" w:hAnsi="Calibri" w:cs="Calibri"/>
        <w:sz w:val="20"/>
        <w:szCs w:val="20"/>
      </w:rPr>
      <w:tab/>
    </w:r>
    <w:r w:rsidRPr="008B6C52">
      <w:rPr>
        <w:rFonts w:ascii="Calibri" w:hAnsi="Calibri" w:cs="Calibri"/>
        <w:sz w:val="20"/>
        <w:szCs w:val="20"/>
      </w:rPr>
      <w:tab/>
      <w:t xml:space="preserve">Page </w:t>
    </w:r>
    <w:r w:rsidRPr="008B6C52">
      <w:rPr>
        <w:rFonts w:ascii="Calibri" w:hAnsi="Calibri" w:cs="Calibri"/>
        <w:sz w:val="20"/>
        <w:szCs w:val="20"/>
      </w:rPr>
      <w:fldChar w:fldCharType="begin"/>
    </w:r>
    <w:r w:rsidRPr="008B6C52">
      <w:rPr>
        <w:rFonts w:ascii="Calibri" w:hAnsi="Calibri" w:cs="Calibri"/>
        <w:sz w:val="20"/>
        <w:szCs w:val="20"/>
      </w:rPr>
      <w:instrText xml:space="preserve"> PAGE  \* Arabic  \* MERGEFORMAT </w:instrText>
    </w:r>
    <w:r w:rsidRPr="008B6C52">
      <w:rPr>
        <w:rFonts w:ascii="Calibri" w:hAnsi="Calibri" w:cs="Calibri"/>
        <w:sz w:val="20"/>
        <w:szCs w:val="20"/>
      </w:rPr>
      <w:fldChar w:fldCharType="separate"/>
    </w:r>
    <w:r w:rsidR="002B23D0">
      <w:rPr>
        <w:rFonts w:ascii="Calibri" w:hAnsi="Calibri" w:cs="Calibri"/>
        <w:noProof/>
        <w:sz w:val="20"/>
        <w:szCs w:val="20"/>
      </w:rPr>
      <w:t>3</w:t>
    </w:r>
    <w:r w:rsidRPr="008B6C52">
      <w:rPr>
        <w:rFonts w:ascii="Calibri" w:hAnsi="Calibri" w:cs="Calibri"/>
        <w:sz w:val="20"/>
        <w:szCs w:val="20"/>
      </w:rPr>
      <w:fldChar w:fldCharType="end"/>
    </w:r>
    <w:r w:rsidRPr="008B6C52">
      <w:rPr>
        <w:rFonts w:ascii="Calibri" w:hAnsi="Calibri" w:cs="Calibri"/>
        <w:sz w:val="20"/>
        <w:szCs w:val="20"/>
      </w:rPr>
      <w:t xml:space="preserve"> of </w:t>
    </w:r>
    <w:r w:rsidRPr="008B6C52">
      <w:rPr>
        <w:rFonts w:ascii="Calibri" w:hAnsi="Calibri" w:cs="Calibri"/>
        <w:sz w:val="20"/>
        <w:szCs w:val="20"/>
      </w:rPr>
      <w:fldChar w:fldCharType="begin"/>
    </w:r>
    <w:r w:rsidRPr="008B6C52">
      <w:rPr>
        <w:rFonts w:ascii="Calibri" w:hAnsi="Calibri" w:cs="Calibri"/>
        <w:sz w:val="20"/>
        <w:szCs w:val="20"/>
      </w:rPr>
      <w:instrText xml:space="preserve"> NUMPAGES  \* Arabic  \* MERGEFORMAT </w:instrText>
    </w:r>
    <w:r w:rsidRPr="008B6C52">
      <w:rPr>
        <w:rFonts w:ascii="Calibri" w:hAnsi="Calibri" w:cs="Calibri"/>
        <w:sz w:val="20"/>
        <w:szCs w:val="20"/>
      </w:rPr>
      <w:fldChar w:fldCharType="separate"/>
    </w:r>
    <w:r w:rsidR="002B23D0">
      <w:rPr>
        <w:rFonts w:ascii="Calibri" w:hAnsi="Calibri" w:cs="Calibri"/>
        <w:noProof/>
        <w:sz w:val="20"/>
        <w:szCs w:val="20"/>
      </w:rPr>
      <w:t>12</w:t>
    </w:r>
    <w:r w:rsidRPr="008B6C52">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7B2CB" w14:textId="77777777" w:rsidR="0026734D" w:rsidRDefault="0026734D" w:rsidP="00087FDB">
      <w:pPr>
        <w:spacing w:after="0" w:line="240" w:lineRule="auto"/>
      </w:pPr>
      <w:r>
        <w:separator/>
      </w:r>
    </w:p>
  </w:footnote>
  <w:footnote w:type="continuationSeparator" w:id="0">
    <w:p w14:paraId="3E2D054D" w14:textId="77777777" w:rsidR="0026734D" w:rsidRDefault="0026734D" w:rsidP="00087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A903" w14:textId="4C151AAE" w:rsidR="0026734D" w:rsidRDefault="0026734D" w:rsidP="008B6C52">
    <w:pPr>
      <w:pStyle w:val="Header"/>
      <w:tabs>
        <w:tab w:val="clear" w:pos="4513"/>
        <w:tab w:val="clear" w:pos="9026"/>
        <w:tab w:val="right" w:pos="10206"/>
      </w:tabs>
    </w:pPr>
    <w:r>
      <w:tab/>
    </w:r>
  </w:p>
  <w:p w14:paraId="39A4A904" w14:textId="6DCFAF47" w:rsidR="0026734D" w:rsidRPr="008B6C52" w:rsidRDefault="0026734D" w:rsidP="0088641C">
    <w:pPr>
      <w:pStyle w:val="Header"/>
      <w:tabs>
        <w:tab w:val="left" w:pos="450"/>
        <w:tab w:val="left" w:pos="5103"/>
        <w:tab w:val="right" w:pos="10204"/>
      </w:tabs>
      <w:spacing w:after="240"/>
      <w:jc w:val="center"/>
    </w:pPr>
    <w:r>
      <w:rPr>
        <w:noProof/>
        <w:lang w:eastAsia="en-GB"/>
      </w:rPr>
      <w:drawing>
        <wp:inline distT="0" distB="0" distL="0" distR="0" wp14:anchorId="60CFA0B4" wp14:editId="1854FD1F">
          <wp:extent cx="5410200" cy="903401"/>
          <wp:effectExtent l="0" t="0" r="0" b="0"/>
          <wp:docPr id="2" name="Picture 2" descr="\\fsdept\deptdata$\R and D\Shared Folders\Communications\Logos\Division of Research and Innovation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ept\deptdata$\R and D\Shared Folders\Communications\Logos\Division of Research and Innovation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2322" cy="903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12967EA"/>
    <w:multiLevelType w:val="hybridMultilevel"/>
    <w:tmpl w:val="13889846"/>
    <w:lvl w:ilvl="0" w:tplc="570034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417DA3"/>
    <w:multiLevelType w:val="hybridMultilevel"/>
    <w:tmpl w:val="C9C669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635523"/>
    <w:multiLevelType w:val="hybridMultilevel"/>
    <w:tmpl w:val="C9EE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266C0B"/>
    <w:multiLevelType w:val="hybridMultilevel"/>
    <w:tmpl w:val="6A9E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2938EB"/>
    <w:multiLevelType w:val="hybridMultilevel"/>
    <w:tmpl w:val="F4AC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A741F3"/>
    <w:multiLevelType w:val="hybridMultilevel"/>
    <w:tmpl w:val="A0987932"/>
    <w:lvl w:ilvl="0" w:tplc="857AFA8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dit="forms" w:formatting="1"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F3"/>
    <w:rsid w:val="0001003F"/>
    <w:rsid w:val="00014B38"/>
    <w:rsid w:val="0001545D"/>
    <w:rsid w:val="00022ADF"/>
    <w:rsid w:val="00041DD9"/>
    <w:rsid w:val="00052980"/>
    <w:rsid w:val="00087FDB"/>
    <w:rsid w:val="000A0831"/>
    <w:rsid w:val="000A5A6D"/>
    <w:rsid w:val="000A7667"/>
    <w:rsid w:val="000B3002"/>
    <w:rsid w:val="000B61EA"/>
    <w:rsid w:val="000C112C"/>
    <w:rsid w:val="000D001D"/>
    <w:rsid w:val="000E2617"/>
    <w:rsid w:val="000E4FDD"/>
    <w:rsid w:val="001147EF"/>
    <w:rsid w:val="00120EB6"/>
    <w:rsid w:val="00133103"/>
    <w:rsid w:val="0013325D"/>
    <w:rsid w:val="0013660C"/>
    <w:rsid w:val="00154C2C"/>
    <w:rsid w:val="001610A2"/>
    <w:rsid w:val="00164044"/>
    <w:rsid w:val="00165BA8"/>
    <w:rsid w:val="00170583"/>
    <w:rsid w:val="00173CDD"/>
    <w:rsid w:val="00177AB1"/>
    <w:rsid w:val="00185692"/>
    <w:rsid w:val="0018615A"/>
    <w:rsid w:val="00190A4C"/>
    <w:rsid w:val="00191EA0"/>
    <w:rsid w:val="001A0022"/>
    <w:rsid w:val="001A108B"/>
    <w:rsid w:val="001B1C79"/>
    <w:rsid w:val="001C0369"/>
    <w:rsid w:val="001C0C00"/>
    <w:rsid w:val="001D789A"/>
    <w:rsid w:val="001E4909"/>
    <w:rsid w:val="001E732D"/>
    <w:rsid w:val="00200B24"/>
    <w:rsid w:val="00212494"/>
    <w:rsid w:val="0021687E"/>
    <w:rsid w:val="00220D37"/>
    <w:rsid w:val="002238C0"/>
    <w:rsid w:val="00224C55"/>
    <w:rsid w:val="002361A7"/>
    <w:rsid w:val="002434E8"/>
    <w:rsid w:val="002438CF"/>
    <w:rsid w:val="002510A9"/>
    <w:rsid w:val="002512C1"/>
    <w:rsid w:val="0026734D"/>
    <w:rsid w:val="00297CE3"/>
    <w:rsid w:val="002A09C1"/>
    <w:rsid w:val="002B23D0"/>
    <w:rsid w:val="002C2A5A"/>
    <w:rsid w:val="002C779D"/>
    <w:rsid w:val="002D7B64"/>
    <w:rsid w:val="002F21E6"/>
    <w:rsid w:val="003014AA"/>
    <w:rsid w:val="00307E41"/>
    <w:rsid w:val="00312CAA"/>
    <w:rsid w:val="00316DF6"/>
    <w:rsid w:val="00332636"/>
    <w:rsid w:val="0034041C"/>
    <w:rsid w:val="003522C0"/>
    <w:rsid w:val="003733DB"/>
    <w:rsid w:val="003B5CCE"/>
    <w:rsid w:val="003F761F"/>
    <w:rsid w:val="00411757"/>
    <w:rsid w:val="00415219"/>
    <w:rsid w:val="00436FEC"/>
    <w:rsid w:val="00470144"/>
    <w:rsid w:val="00473396"/>
    <w:rsid w:val="00474E92"/>
    <w:rsid w:val="00493DF5"/>
    <w:rsid w:val="00495DF3"/>
    <w:rsid w:val="004A1D39"/>
    <w:rsid w:val="004A348F"/>
    <w:rsid w:val="004B1E93"/>
    <w:rsid w:val="004B7A30"/>
    <w:rsid w:val="004D161A"/>
    <w:rsid w:val="004D58E9"/>
    <w:rsid w:val="004E27EB"/>
    <w:rsid w:val="00501A7F"/>
    <w:rsid w:val="00503614"/>
    <w:rsid w:val="005174DD"/>
    <w:rsid w:val="005235B2"/>
    <w:rsid w:val="00523969"/>
    <w:rsid w:val="00524C2A"/>
    <w:rsid w:val="00532D9C"/>
    <w:rsid w:val="005449AE"/>
    <w:rsid w:val="00545DA8"/>
    <w:rsid w:val="00550754"/>
    <w:rsid w:val="005575E2"/>
    <w:rsid w:val="00581BBB"/>
    <w:rsid w:val="00583475"/>
    <w:rsid w:val="00593D41"/>
    <w:rsid w:val="00595E58"/>
    <w:rsid w:val="005A6981"/>
    <w:rsid w:val="005D3E4B"/>
    <w:rsid w:val="005F045C"/>
    <w:rsid w:val="005F1693"/>
    <w:rsid w:val="005F5B2D"/>
    <w:rsid w:val="00601AAB"/>
    <w:rsid w:val="00606BE0"/>
    <w:rsid w:val="00626437"/>
    <w:rsid w:val="00641322"/>
    <w:rsid w:val="00643B8C"/>
    <w:rsid w:val="00664CEC"/>
    <w:rsid w:val="00675513"/>
    <w:rsid w:val="00685EDF"/>
    <w:rsid w:val="006C2A34"/>
    <w:rsid w:val="006C314F"/>
    <w:rsid w:val="006D59B7"/>
    <w:rsid w:val="006E207B"/>
    <w:rsid w:val="006F3FD6"/>
    <w:rsid w:val="006F5002"/>
    <w:rsid w:val="00705374"/>
    <w:rsid w:val="00710449"/>
    <w:rsid w:val="00713486"/>
    <w:rsid w:val="00714AFE"/>
    <w:rsid w:val="00733465"/>
    <w:rsid w:val="00735D78"/>
    <w:rsid w:val="0075021B"/>
    <w:rsid w:val="00762618"/>
    <w:rsid w:val="00770944"/>
    <w:rsid w:val="007744E8"/>
    <w:rsid w:val="00777D17"/>
    <w:rsid w:val="00782F16"/>
    <w:rsid w:val="00783940"/>
    <w:rsid w:val="00787426"/>
    <w:rsid w:val="007A02BC"/>
    <w:rsid w:val="007A30B4"/>
    <w:rsid w:val="007A74F0"/>
    <w:rsid w:val="007B1FEF"/>
    <w:rsid w:val="007D41B0"/>
    <w:rsid w:val="007F23AA"/>
    <w:rsid w:val="007F31AB"/>
    <w:rsid w:val="0080346B"/>
    <w:rsid w:val="0080595C"/>
    <w:rsid w:val="0082440C"/>
    <w:rsid w:val="008258FA"/>
    <w:rsid w:val="0083501F"/>
    <w:rsid w:val="0088641C"/>
    <w:rsid w:val="00886D0E"/>
    <w:rsid w:val="00887D1A"/>
    <w:rsid w:val="008A6748"/>
    <w:rsid w:val="008B18E7"/>
    <w:rsid w:val="008B6C52"/>
    <w:rsid w:val="008C6969"/>
    <w:rsid w:val="008D34AF"/>
    <w:rsid w:val="0093379D"/>
    <w:rsid w:val="00934BC7"/>
    <w:rsid w:val="00947BC6"/>
    <w:rsid w:val="00956033"/>
    <w:rsid w:val="00971135"/>
    <w:rsid w:val="009A6E90"/>
    <w:rsid w:val="009A70E8"/>
    <w:rsid w:val="009C5674"/>
    <w:rsid w:val="009E2B70"/>
    <w:rsid w:val="009F2DBA"/>
    <w:rsid w:val="009F2F47"/>
    <w:rsid w:val="00A10C1C"/>
    <w:rsid w:val="00A126F1"/>
    <w:rsid w:val="00A21F60"/>
    <w:rsid w:val="00A302A2"/>
    <w:rsid w:val="00A516B0"/>
    <w:rsid w:val="00A6221F"/>
    <w:rsid w:val="00A634E0"/>
    <w:rsid w:val="00A642EE"/>
    <w:rsid w:val="00A678F3"/>
    <w:rsid w:val="00A7636B"/>
    <w:rsid w:val="00A76C89"/>
    <w:rsid w:val="00A90FC6"/>
    <w:rsid w:val="00A92E39"/>
    <w:rsid w:val="00AB506B"/>
    <w:rsid w:val="00AC06E1"/>
    <w:rsid w:val="00AD3356"/>
    <w:rsid w:val="00AE7828"/>
    <w:rsid w:val="00AF6C67"/>
    <w:rsid w:val="00B05641"/>
    <w:rsid w:val="00B15140"/>
    <w:rsid w:val="00B20616"/>
    <w:rsid w:val="00B26B9F"/>
    <w:rsid w:val="00B305CA"/>
    <w:rsid w:val="00B44383"/>
    <w:rsid w:val="00B67234"/>
    <w:rsid w:val="00B91EBE"/>
    <w:rsid w:val="00B978B3"/>
    <w:rsid w:val="00BA0B6E"/>
    <w:rsid w:val="00BB2FB6"/>
    <w:rsid w:val="00BD41D0"/>
    <w:rsid w:val="00C04C00"/>
    <w:rsid w:val="00C071AC"/>
    <w:rsid w:val="00C25E08"/>
    <w:rsid w:val="00C36741"/>
    <w:rsid w:val="00C55502"/>
    <w:rsid w:val="00C632BC"/>
    <w:rsid w:val="00C63972"/>
    <w:rsid w:val="00C65345"/>
    <w:rsid w:val="00C80F39"/>
    <w:rsid w:val="00C93BC7"/>
    <w:rsid w:val="00CA18B2"/>
    <w:rsid w:val="00CC3C10"/>
    <w:rsid w:val="00CD15AC"/>
    <w:rsid w:val="00CD7200"/>
    <w:rsid w:val="00CE0F97"/>
    <w:rsid w:val="00CF3B34"/>
    <w:rsid w:val="00D014CE"/>
    <w:rsid w:val="00D01BBD"/>
    <w:rsid w:val="00D01D0B"/>
    <w:rsid w:val="00D0424D"/>
    <w:rsid w:val="00D373AB"/>
    <w:rsid w:val="00D405DA"/>
    <w:rsid w:val="00D423D5"/>
    <w:rsid w:val="00D45FD7"/>
    <w:rsid w:val="00D479AA"/>
    <w:rsid w:val="00D50339"/>
    <w:rsid w:val="00D66FF2"/>
    <w:rsid w:val="00D70FF7"/>
    <w:rsid w:val="00D92006"/>
    <w:rsid w:val="00DD5201"/>
    <w:rsid w:val="00DF10E3"/>
    <w:rsid w:val="00E13271"/>
    <w:rsid w:val="00E23127"/>
    <w:rsid w:val="00E3459F"/>
    <w:rsid w:val="00E45FFD"/>
    <w:rsid w:val="00E463AE"/>
    <w:rsid w:val="00E62710"/>
    <w:rsid w:val="00E70CAB"/>
    <w:rsid w:val="00E80251"/>
    <w:rsid w:val="00E87AE7"/>
    <w:rsid w:val="00E957A7"/>
    <w:rsid w:val="00EA2D99"/>
    <w:rsid w:val="00EB0E97"/>
    <w:rsid w:val="00EB4BF3"/>
    <w:rsid w:val="00EC61E1"/>
    <w:rsid w:val="00ED3C3B"/>
    <w:rsid w:val="00ED4B37"/>
    <w:rsid w:val="00EE23C4"/>
    <w:rsid w:val="00EF35FE"/>
    <w:rsid w:val="00EF3F5D"/>
    <w:rsid w:val="00F0103F"/>
    <w:rsid w:val="00F01790"/>
    <w:rsid w:val="00F03931"/>
    <w:rsid w:val="00F04AFA"/>
    <w:rsid w:val="00F06C1B"/>
    <w:rsid w:val="00F20C2C"/>
    <w:rsid w:val="00F307E8"/>
    <w:rsid w:val="00F46A93"/>
    <w:rsid w:val="00F7189A"/>
    <w:rsid w:val="00F72553"/>
    <w:rsid w:val="00F772F4"/>
    <w:rsid w:val="00FA3430"/>
    <w:rsid w:val="00FA76C7"/>
    <w:rsid w:val="00FD0332"/>
    <w:rsid w:val="00FD5A71"/>
    <w:rsid w:val="00FE0748"/>
    <w:rsid w:val="00FE156E"/>
    <w:rsid w:val="00FF3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A4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34"/>
    <w:rPr>
      <w:rFonts w:ascii="Calibri" w:eastAsia="Calibri" w:hAnsi="Calibri" w:cs="Latha"/>
    </w:rPr>
  </w:style>
  <w:style w:type="paragraph" w:styleId="Heading1">
    <w:name w:val="heading 1"/>
    <w:basedOn w:val="Normal"/>
    <w:next w:val="Normal"/>
    <w:link w:val="Heading1Char"/>
    <w:uiPriority w:val="99"/>
    <w:qFormat/>
    <w:rsid w:val="00710449"/>
    <w:pPr>
      <w:keepNext/>
      <w:spacing w:after="0" w:line="240" w:lineRule="auto"/>
      <w:outlineLvl w:val="0"/>
    </w:pPr>
    <w:rPr>
      <w:rFonts w:ascii="Arial" w:eastAsia="Times New Roman" w:hAnsi="Arial" w:cs="Times New Roman"/>
      <w:bCs/>
      <w:sz w:val="24"/>
      <w:szCs w:val="20"/>
    </w:rPr>
  </w:style>
  <w:style w:type="paragraph" w:styleId="Heading2">
    <w:name w:val="heading 2"/>
    <w:basedOn w:val="Normal"/>
    <w:next w:val="Normal"/>
    <w:link w:val="Heading2Char"/>
    <w:uiPriority w:val="99"/>
    <w:qFormat/>
    <w:rsid w:val="00BA0B6E"/>
    <w:pPr>
      <w:tabs>
        <w:tab w:val="left" w:pos="7185"/>
      </w:tabs>
      <w:spacing w:after="60" w:line="240" w:lineRule="auto"/>
      <w:ind w:left="-432"/>
      <w:jc w:val="both"/>
      <w:outlineLvl w:val="1"/>
    </w:pPr>
    <w:rPr>
      <w:rFonts w:eastAsia="Times New Roman" w:cs="Times New Roman"/>
      <w:b/>
      <w:sz w:val="24"/>
      <w:szCs w:val="24"/>
    </w:rPr>
  </w:style>
  <w:style w:type="paragraph" w:styleId="Heading3">
    <w:name w:val="heading 3"/>
    <w:basedOn w:val="Normal"/>
    <w:next w:val="Normal"/>
    <w:link w:val="Heading3Char"/>
    <w:uiPriority w:val="99"/>
    <w:unhideWhenUsed/>
    <w:qFormat/>
    <w:rsid w:val="009C56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1AB"/>
    <w:rPr>
      <w:color w:val="0000FF" w:themeColor="hyperlink"/>
      <w:u w:val="single"/>
    </w:rPr>
  </w:style>
  <w:style w:type="table" w:styleId="TableGrid">
    <w:name w:val="Table Grid"/>
    <w:basedOn w:val="TableNormal"/>
    <w:uiPriority w:val="59"/>
    <w:rsid w:val="007F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516B0"/>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A516B0"/>
    <w:rPr>
      <w:rFonts w:ascii="Arial" w:eastAsia="Times New Roman" w:hAnsi="Arial" w:cs="Arial"/>
      <w:sz w:val="20"/>
      <w:szCs w:val="24"/>
    </w:rPr>
  </w:style>
  <w:style w:type="character" w:customStyle="1" w:styleId="Heading1Char">
    <w:name w:val="Heading 1 Char"/>
    <w:basedOn w:val="DefaultParagraphFont"/>
    <w:link w:val="Heading1"/>
    <w:uiPriority w:val="9"/>
    <w:rsid w:val="00710449"/>
    <w:rPr>
      <w:rFonts w:ascii="Arial" w:eastAsia="Times New Roman" w:hAnsi="Arial" w:cs="Times New Roman"/>
      <w:bCs/>
      <w:sz w:val="24"/>
      <w:szCs w:val="20"/>
    </w:rPr>
  </w:style>
  <w:style w:type="paragraph" w:styleId="BodyText2">
    <w:name w:val="Body Text 2"/>
    <w:basedOn w:val="Normal"/>
    <w:link w:val="BodyText2Char"/>
    <w:uiPriority w:val="99"/>
    <w:rsid w:val="0071044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10449"/>
    <w:rPr>
      <w:rFonts w:ascii="Times New Roman" w:eastAsia="Times New Roman" w:hAnsi="Times New Roman" w:cs="Times New Roman"/>
      <w:sz w:val="24"/>
      <w:szCs w:val="24"/>
    </w:rPr>
  </w:style>
  <w:style w:type="paragraph" w:customStyle="1" w:styleId="FieldText">
    <w:name w:val="Field Text"/>
    <w:basedOn w:val="Normal"/>
    <w:uiPriority w:val="99"/>
    <w:rsid w:val="002361A7"/>
    <w:pPr>
      <w:spacing w:after="0" w:line="240" w:lineRule="auto"/>
      <w:jc w:val="both"/>
    </w:pPr>
    <w:rPr>
      <w:rFonts w:eastAsia="Times New Roman" w:cs="Times New Roman"/>
      <w:b/>
      <w:szCs w:val="19"/>
    </w:rPr>
  </w:style>
  <w:style w:type="character" w:styleId="FollowedHyperlink">
    <w:name w:val="FollowedHyperlink"/>
    <w:basedOn w:val="DefaultParagraphFont"/>
    <w:uiPriority w:val="99"/>
    <w:semiHidden/>
    <w:unhideWhenUsed/>
    <w:rsid w:val="00782F16"/>
    <w:rPr>
      <w:color w:val="800080" w:themeColor="followedHyperlink"/>
      <w:u w:val="single"/>
    </w:rPr>
  </w:style>
  <w:style w:type="paragraph" w:styleId="Header">
    <w:name w:val="header"/>
    <w:basedOn w:val="Normal"/>
    <w:link w:val="HeaderChar"/>
    <w:uiPriority w:val="99"/>
    <w:unhideWhenUsed/>
    <w:rsid w:val="00087FDB"/>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87FDB"/>
  </w:style>
  <w:style w:type="paragraph" w:styleId="Footer">
    <w:name w:val="footer"/>
    <w:basedOn w:val="Normal"/>
    <w:link w:val="FooterChar"/>
    <w:uiPriority w:val="99"/>
    <w:unhideWhenUsed/>
    <w:rsid w:val="00087FDB"/>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87FDB"/>
  </w:style>
  <w:style w:type="paragraph" w:styleId="BalloonText">
    <w:name w:val="Balloon Text"/>
    <w:basedOn w:val="Normal"/>
    <w:link w:val="BalloonTextChar"/>
    <w:uiPriority w:val="99"/>
    <w:semiHidden/>
    <w:unhideWhenUsed/>
    <w:rsid w:val="00E3459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3459F"/>
    <w:rPr>
      <w:rFonts w:ascii="Tahoma" w:hAnsi="Tahoma" w:cs="Tahoma"/>
      <w:sz w:val="16"/>
      <w:szCs w:val="16"/>
    </w:rPr>
  </w:style>
  <w:style w:type="character" w:customStyle="1" w:styleId="Heading3Char">
    <w:name w:val="Heading 3 Char"/>
    <w:basedOn w:val="DefaultParagraphFont"/>
    <w:link w:val="Heading3"/>
    <w:uiPriority w:val="9"/>
    <w:semiHidden/>
    <w:rsid w:val="009C5674"/>
    <w:rPr>
      <w:rFonts w:asciiTheme="majorHAnsi" w:eastAsiaTheme="majorEastAsia" w:hAnsiTheme="majorHAnsi" w:cstheme="majorBidi"/>
      <w:b/>
      <w:bCs/>
      <w:color w:val="4F81BD" w:themeColor="accent1"/>
    </w:rPr>
  </w:style>
  <w:style w:type="paragraph" w:customStyle="1" w:styleId="Checkbox">
    <w:name w:val="Checkbox"/>
    <w:basedOn w:val="Normal"/>
    <w:next w:val="Normal"/>
    <w:uiPriority w:val="99"/>
    <w:rsid w:val="009C5674"/>
    <w:pPr>
      <w:spacing w:after="0" w:line="240" w:lineRule="auto"/>
      <w:jc w:val="center"/>
    </w:pPr>
    <w:rPr>
      <w:rFonts w:eastAsia="Times New Roman" w:cs="Times New Roman"/>
      <w:szCs w:val="19"/>
    </w:rPr>
  </w:style>
  <w:style w:type="character" w:customStyle="1" w:styleId="Heading2Char">
    <w:name w:val="Heading 2 Char"/>
    <w:basedOn w:val="DefaultParagraphFont"/>
    <w:link w:val="Heading2"/>
    <w:uiPriority w:val="99"/>
    <w:rsid w:val="00BA0B6E"/>
    <w:rPr>
      <w:rFonts w:ascii="Calibri" w:eastAsia="Times New Roman" w:hAnsi="Calibri" w:cs="Times New Roman"/>
      <w:b/>
      <w:sz w:val="24"/>
      <w:szCs w:val="24"/>
    </w:rPr>
  </w:style>
  <w:style w:type="numbering" w:customStyle="1" w:styleId="NoList1">
    <w:name w:val="No List1"/>
    <w:next w:val="NoList"/>
    <w:uiPriority w:val="99"/>
    <w:semiHidden/>
    <w:unhideWhenUsed/>
    <w:rsid w:val="00BA0B6E"/>
  </w:style>
  <w:style w:type="paragraph" w:customStyle="1" w:styleId="BalloonText1">
    <w:name w:val="Balloon Text1"/>
    <w:basedOn w:val="Normal"/>
    <w:uiPriority w:val="99"/>
    <w:semiHidden/>
    <w:rsid w:val="00BA0B6E"/>
    <w:pPr>
      <w:spacing w:after="0" w:line="240" w:lineRule="auto"/>
      <w:jc w:val="both"/>
    </w:pPr>
    <w:rPr>
      <w:rFonts w:ascii="Tahoma" w:eastAsia="Times New Roman" w:hAnsi="Tahoma" w:cs="Tahoma"/>
      <w:sz w:val="16"/>
      <w:szCs w:val="16"/>
    </w:rPr>
  </w:style>
  <w:style w:type="paragraph" w:styleId="BodyText3">
    <w:name w:val="Body Text 3"/>
    <w:basedOn w:val="Normal"/>
    <w:link w:val="BodyText3Char"/>
    <w:uiPriority w:val="99"/>
    <w:rsid w:val="00BA0B6E"/>
    <w:pPr>
      <w:spacing w:after="0" w:line="240" w:lineRule="auto"/>
      <w:jc w:val="center"/>
    </w:pPr>
    <w:rPr>
      <w:rFonts w:eastAsia="Times New Roman" w:cs="Times New Roman"/>
      <w:szCs w:val="16"/>
    </w:rPr>
  </w:style>
  <w:style w:type="character" w:customStyle="1" w:styleId="BodyText3Char">
    <w:name w:val="Body Text 3 Char"/>
    <w:basedOn w:val="DefaultParagraphFont"/>
    <w:link w:val="BodyText3"/>
    <w:uiPriority w:val="99"/>
    <w:rsid w:val="00BA0B6E"/>
    <w:rPr>
      <w:rFonts w:ascii="Calibri" w:eastAsia="Times New Roman" w:hAnsi="Calibri" w:cs="Times New Roman"/>
      <w:szCs w:val="16"/>
    </w:rPr>
  </w:style>
  <w:style w:type="character" w:customStyle="1" w:styleId="FieldTextChar">
    <w:name w:val="Field Text Char"/>
    <w:uiPriority w:val="99"/>
    <w:rsid w:val="00BA0B6E"/>
    <w:rPr>
      <w:rFonts w:ascii="Arial" w:hAnsi="Arial" w:cs="Times New Roman"/>
      <w:b/>
      <w:sz w:val="19"/>
      <w:szCs w:val="19"/>
      <w:lang w:val="en-US" w:eastAsia="en-US" w:bidi="ar-SA"/>
    </w:rPr>
  </w:style>
  <w:style w:type="paragraph" w:customStyle="1" w:styleId="BodyText4">
    <w:name w:val="Body Text 4"/>
    <w:basedOn w:val="Normal"/>
    <w:next w:val="Normal"/>
    <w:uiPriority w:val="99"/>
    <w:rsid w:val="00BA0B6E"/>
    <w:pPr>
      <w:spacing w:after="120" w:line="240" w:lineRule="auto"/>
      <w:jc w:val="both"/>
    </w:pPr>
    <w:rPr>
      <w:rFonts w:eastAsia="Times New Roman" w:cs="Times New Roman"/>
      <w:i/>
      <w:sz w:val="20"/>
      <w:szCs w:val="20"/>
    </w:rPr>
  </w:style>
  <w:style w:type="character" w:styleId="CommentReference">
    <w:name w:val="annotation reference"/>
    <w:uiPriority w:val="99"/>
    <w:semiHidden/>
    <w:rsid w:val="00BA0B6E"/>
    <w:rPr>
      <w:rFonts w:cs="Times New Roman"/>
      <w:sz w:val="16"/>
      <w:szCs w:val="16"/>
    </w:rPr>
  </w:style>
  <w:style w:type="paragraph" w:styleId="CommentText">
    <w:name w:val="annotation text"/>
    <w:basedOn w:val="Normal"/>
    <w:link w:val="CommentTextChar"/>
    <w:uiPriority w:val="99"/>
    <w:semiHidden/>
    <w:rsid w:val="00BA0B6E"/>
    <w:pPr>
      <w:spacing w:after="0"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A0B6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BA0B6E"/>
    <w:rPr>
      <w:b/>
      <w:bCs/>
    </w:rPr>
  </w:style>
  <w:style w:type="character" w:customStyle="1" w:styleId="CommentSubjectChar">
    <w:name w:val="Comment Subject Char"/>
    <w:basedOn w:val="CommentTextChar"/>
    <w:link w:val="CommentSubject"/>
    <w:uiPriority w:val="99"/>
    <w:semiHidden/>
    <w:rsid w:val="00BA0B6E"/>
    <w:rPr>
      <w:rFonts w:ascii="Calibri" w:eastAsia="Times New Roman" w:hAnsi="Calibri" w:cs="Times New Roman"/>
      <w:b/>
      <w:bCs/>
      <w:sz w:val="20"/>
      <w:szCs w:val="20"/>
    </w:rPr>
  </w:style>
  <w:style w:type="table" w:customStyle="1" w:styleId="TableGrid1">
    <w:name w:val="Table Grid1"/>
    <w:basedOn w:val="TableNormal"/>
    <w:next w:val="TableGrid"/>
    <w:uiPriority w:val="99"/>
    <w:rsid w:val="00BA0B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BA0B6E"/>
    <w:pPr>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0B6E"/>
    <w:rPr>
      <w:rFonts w:ascii="Courier New" w:eastAsia="Times New Roman" w:hAnsi="Courier New" w:cs="Courier New"/>
      <w:sz w:val="20"/>
      <w:szCs w:val="20"/>
    </w:rPr>
  </w:style>
  <w:style w:type="character" w:styleId="FootnoteReference">
    <w:name w:val="footnote reference"/>
    <w:uiPriority w:val="99"/>
    <w:semiHidden/>
    <w:rsid w:val="00BA0B6E"/>
    <w:rPr>
      <w:rFonts w:cs="Times New Roman"/>
      <w:vertAlign w:val="superscript"/>
    </w:rPr>
  </w:style>
  <w:style w:type="paragraph" w:styleId="FootnoteText">
    <w:name w:val="footnote text"/>
    <w:basedOn w:val="Normal"/>
    <w:link w:val="FootnoteTextChar"/>
    <w:uiPriority w:val="99"/>
    <w:semiHidden/>
    <w:rsid w:val="00BA0B6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A0B6E"/>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BA0B6E"/>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BA0B6E"/>
    <w:rPr>
      <w:rFonts w:ascii="Calibri" w:eastAsia="Times New Roman" w:hAnsi="Calibri" w:cs="Arial"/>
      <w:vanish/>
      <w:sz w:val="16"/>
      <w:szCs w:val="16"/>
    </w:rPr>
  </w:style>
  <w:style w:type="paragraph" w:styleId="z-BottomofForm">
    <w:name w:val="HTML Bottom of Form"/>
    <w:basedOn w:val="Normal"/>
    <w:next w:val="Normal"/>
    <w:link w:val="z-BottomofFormChar"/>
    <w:hidden/>
    <w:uiPriority w:val="99"/>
    <w:semiHidden/>
    <w:unhideWhenUsed/>
    <w:rsid w:val="00BA0B6E"/>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BA0B6E"/>
    <w:rPr>
      <w:rFonts w:ascii="Calibri" w:eastAsia="Times New Roman" w:hAnsi="Calibri" w:cs="Arial"/>
      <w:vanish/>
      <w:sz w:val="16"/>
      <w:szCs w:val="16"/>
    </w:rPr>
  </w:style>
  <w:style w:type="character" w:styleId="PlaceholderText">
    <w:name w:val="Placeholder Text"/>
    <w:basedOn w:val="DefaultParagraphFont"/>
    <w:uiPriority w:val="99"/>
    <w:semiHidden/>
    <w:rsid w:val="00BA0B6E"/>
    <w:rPr>
      <w:color w:val="808080"/>
    </w:rPr>
  </w:style>
  <w:style w:type="paragraph" w:customStyle="1" w:styleId="Title1">
    <w:name w:val="Title1"/>
    <w:basedOn w:val="Normal"/>
    <w:next w:val="Normal"/>
    <w:qFormat/>
    <w:locked/>
    <w:rsid w:val="00BA0B6E"/>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BA0B6E"/>
    <w:rPr>
      <w:rFonts w:ascii="Cambria" w:eastAsia="Times New Roman" w:hAnsi="Cambria" w:cs="Times New Roman"/>
      <w:color w:val="17365D"/>
      <w:spacing w:val="5"/>
      <w:kern w:val="28"/>
      <w:sz w:val="52"/>
      <w:szCs w:val="52"/>
      <w:lang w:eastAsia="en-US"/>
    </w:rPr>
  </w:style>
  <w:style w:type="paragraph" w:styleId="ListParagraph">
    <w:name w:val="List Paragraph"/>
    <w:basedOn w:val="Normal"/>
    <w:uiPriority w:val="34"/>
    <w:qFormat/>
    <w:rsid w:val="00BA0B6E"/>
    <w:pPr>
      <w:spacing w:after="0" w:line="240" w:lineRule="auto"/>
      <w:ind w:left="720"/>
      <w:contextualSpacing/>
      <w:jc w:val="both"/>
    </w:pPr>
    <w:rPr>
      <w:rFonts w:eastAsia="Times New Roman" w:cs="Times New Roman"/>
      <w:szCs w:val="24"/>
    </w:rPr>
  </w:style>
  <w:style w:type="paragraph" w:styleId="Title">
    <w:name w:val="Title"/>
    <w:basedOn w:val="Normal"/>
    <w:next w:val="Normal"/>
    <w:link w:val="TitleChar"/>
    <w:qFormat/>
    <w:rsid w:val="00BA0B6E"/>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BA0B6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34"/>
    <w:rPr>
      <w:rFonts w:ascii="Calibri" w:eastAsia="Calibri" w:hAnsi="Calibri" w:cs="Latha"/>
    </w:rPr>
  </w:style>
  <w:style w:type="paragraph" w:styleId="Heading1">
    <w:name w:val="heading 1"/>
    <w:basedOn w:val="Normal"/>
    <w:next w:val="Normal"/>
    <w:link w:val="Heading1Char"/>
    <w:uiPriority w:val="99"/>
    <w:qFormat/>
    <w:rsid w:val="00710449"/>
    <w:pPr>
      <w:keepNext/>
      <w:spacing w:after="0" w:line="240" w:lineRule="auto"/>
      <w:outlineLvl w:val="0"/>
    </w:pPr>
    <w:rPr>
      <w:rFonts w:ascii="Arial" w:eastAsia="Times New Roman" w:hAnsi="Arial" w:cs="Times New Roman"/>
      <w:bCs/>
      <w:sz w:val="24"/>
      <w:szCs w:val="20"/>
    </w:rPr>
  </w:style>
  <w:style w:type="paragraph" w:styleId="Heading2">
    <w:name w:val="heading 2"/>
    <w:basedOn w:val="Normal"/>
    <w:next w:val="Normal"/>
    <w:link w:val="Heading2Char"/>
    <w:uiPriority w:val="99"/>
    <w:qFormat/>
    <w:rsid w:val="00BA0B6E"/>
    <w:pPr>
      <w:tabs>
        <w:tab w:val="left" w:pos="7185"/>
      </w:tabs>
      <w:spacing w:after="60" w:line="240" w:lineRule="auto"/>
      <w:ind w:left="-432"/>
      <w:jc w:val="both"/>
      <w:outlineLvl w:val="1"/>
    </w:pPr>
    <w:rPr>
      <w:rFonts w:eastAsia="Times New Roman" w:cs="Times New Roman"/>
      <w:b/>
      <w:sz w:val="24"/>
      <w:szCs w:val="24"/>
    </w:rPr>
  </w:style>
  <w:style w:type="paragraph" w:styleId="Heading3">
    <w:name w:val="heading 3"/>
    <w:basedOn w:val="Normal"/>
    <w:next w:val="Normal"/>
    <w:link w:val="Heading3Char"/>
    <w:uiPriority w:val="99"/>
    <w:unhideWhenUsed/>
    <w:qFormat/>
    <w:rsid w:val="009C56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1AB"/>
    <w:rPr>
      <w:color w:val="0000FF" w:themeColor="hyperlink"/>
      <w:u w:val="single"/>
    </w:rPr>
  </w:style>
  <w:style w:type="table" w:styleId="TableGrid">
    <w:name w:val="Table Grid"/>
    <w:basedOn w:val="TableNormal"/>
    <w:uiPriority w:val="59"/>
    <w:rsid w:val="007F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516B0"/>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A516B0"/>
    <w:rPr>
      <w:rFonts w:ascii="Arial" w:eastAsia="Times New Roman" w:hAnsi="Arial" w:cs="Arial"/>
      <w:sz w:val="20"/>
      <w:szCs w:val="24"/>
    </w:rPr>
  </w:style>
  <w:style w:type="character" w:customStyle="1" w:styleId="Heading1Char">
    <w:name w:val="Heading 1 Char"/>
    <w:basedOn w:val="DefaultParagraphFont"/>
    <w:link w:val="Heading1"/>
    <w:uiPriority w:val="9"/>
    <w:rsid w:val="00710449"/>
    <w:rPr>
      <w:rFonts w:ascii="Arial" w:eastAsia="Times New Roman" w:hAnsi="Arial" w:cs="Times New Roman"/>
      <w:bCs/>
      <w:sz w:val="24"/>
      <w:szCs w:val="20"/>
    </w:rPr>
  </w:style>
  <w:style w:type="paragraph" w:styleId="BodyText2">
    <w:name w:val="Body Text 2"/>
    <w:basedOn w:val="Normal"/>
    <w:link w:val="BodyText2Char"/>
    <w:uiPriority w:val="99"/>
    <w:rsid w:val="0071044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10449"/>
    <w:rPr>
      <w:rFonts w:ascii="Times New Roman" w:eastAsia="Times New Roman" w:hAnsi="Times New Roman" w:cs="Times New Roman"/>
      <w:sz w:val="24"/>
      <w:szCs w:val="24"/>
    </w:rPr>
  </w:style>
  <w:style w:type="paragraph" w:customStyle="1" w:styleId="FieldText">
    <w:name w:val="Field Text"/>
    <w:basedOn w:val="Normal"/>
    <w:uiPriority w:val="99"/>
    <w:rsid w:val="002361A7"/>
    <w:pPr>
      <w:spacing w:after="0" w:line="240" w:lineRule="auto"/>
      <w:jc w:val="both"/>
    </w:pPr>
    <w:rPr>
      <w:rFonts w:eastAsia="Times New Roman" w:cs="Times New Roman"/>
      <w:b/>
      <w:szCs w:val="19"/>
    </w:rPr>
  </w:style>
  <w:style w:type="character" w:styleId="FollowedHyperlink">
    <w:name w:val="FollowedHyperlink"/>
    <w:basedOn w:val="DefaultParagraphFont"/>
    <w:uiPriority w:val="99"/>
    <w:semiHidden/>
    <w:unhideWhenUsed/>
    <w:rsid w:val="00782F16"/>
    <w:rPr>
      <w:color w:val="800080" w:themeColor="followedHyperlink"/>
      <w:u w:val="single"/>
    </w:rPr>
  </w:style>
  <w:style w:type="paragraph" w:styleId="Header">
    <w:name w:val="header"/>
    <w:basedOn w:val="Normal"/>
    <w:link w:val="HeaderChar"/>
    <w:uiPriority w:val="99"/>
    <w:unhideWhenUsed/>
    <w:rsid w:val="00087FDB"/>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87FDB"/>
  </w:style>
  <w:style w:type="paragraph" w:styleId="Footer">
    <w:name w:val="footer"/>
    <w:basedOn w:val="Normal"/>
    <w:link w:val="FooterChar"/>
    <w:uiPriority w:val="99"/>
    <w:unhideWhenUsed/>
    <w:rsid w:val="00087FDB"/>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87FDB"/>
  </w:style>
  <w:style w:type="paragraph" w:styleId="BalloonText">
    <w:name w:val="Balloon Text"/>
    <w:basedOn w:val="Normal"/>
    <w:link w:val="BalloonTextChar"/>
    <w:uiPriority w:val="99"/>
    <w:semiHidden/>
    <w:unhideWhenUsed/>
    <w:rsid w:val="00E3459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3459F"/>
    <w:rPr>
      <w:rFonts w:ascii="Tahoma" w:hAnsi="Tahoma" w:cs="Tahoma"/>
      <w:sz w:val="16"/>
      <w:szCs w:val="16"/>
    </w:rPr>
  </w:style>
  <w:style w:type="character" w:customStyle="1" w:styleId="Heading3Char">
    <w:name w:val="Heading 3 Char"/>
    <w:basedOn w:val="DefaultParagraphFont"/>
    <w:link w:val="Heading3"/>
    <w:uiPriority w:val="9"/>
    <w:semiHidden/>
    <w:rsid w:val="009C5674"/>
    <w:rPr>
      <w:rFonts w:asciiTheme="majorHAnsi" w:eastAsiaTheme="majorEastAsia" w:hAnsiTheme="majorHAnsi" w:cstheme="majorBidi"/>
      <w:b/>
      <w:bCs/>
      <w:color w:val="4F81BD" w:themeColor="accent1"/>
    </w:rPr>
  </w:style>
  <w:style w:type="paragraph" w:customStyle="1" w:styleId="Checkbox">
    <w:name w:val="Checkbox"/>
    <w:basedOn w:val="Normal"/>
    <w:next w:val="Normal"/>
    <w:uiPriority w:val="99"/>
    <w:rsid w:val="009C5674"/>
    <w:pPr>
      <w:spacing w:after="0" w:line="240" w:lineRule="auto"/>
      <w:jc w:val="center"/>
    </w:pPr>
    <w:rPr>
      <w:rFonts w:eastAsia="Times New Roman" w:cs="Times New Roman"/>
      <w:szCs w:val="19"/>
    </w:rPr>
  </w:style>
  <w:style w:type="character" w:customStyle="1" w:styleId="Heading2Char">
    <w:name w:val="Heading 2 Char"/>
    <w:basedOn w:val="DefaultParagraphFont"/>
    <w:link w:val="Heading2"/>
    <w:uiPriority w:val="99"/>
    <w:rsid w:val="00BA0B6E"/>
    <w:rPr>
      <w:rFonts w:ascii="Calibri" w:eastAsia="Times New Roman" w:hAnsi="Calibri" w:cs="Times New Roman"/>
      <w:b/>
      <w:sz w:val="24"/>
      <w:szCs w:val="24"/>
    </w:rPr>
  </w:style>
  <w:style w:type="numbering" w:customStyle="1" w:styleId="NoList1">
    <w:name w:val="No List1"/>
    <w:next w:val="NoList"/>
    <w:uiPriority w:val="99"/>
    <w:semiHidden/>
    <w:unhideWhenUsed/>
    <w:rsid w:val="00BA0B6E"/>
  </w:style>
  <w:style w:type="paragraph" w:customStyle="1" w:styleId="BalloonText1">
    <w:name w:val="Balloon Text1"/>
    <w:basedOn w:val="Normal"/>
    <w:uiPriority w:val="99"/>
    <w:semiHidden/>
    <w:rsid w:val="00BA0B6E"/>
    <w:pPr>
      <w:spacing w:after="0" w:line="240" w:lineRule="auto"/>
      <w:jc w:val="both"/>
    </w:pPr>
    <w:rPr>
      <w:rFonts w:ascii="Tahoma" w:eastAsia="Times New Roman" w:hAnsi="Tahoma" w:cs="Tahoma"/>
      <w:sz w:val="16"/>
      <w:szCs w:val="16"/>
    </w:rPr>
  </w:style>
  <w:style w:type="paragraph" w:styleId="BodyText3">
    <w:name w:val="Body Text 3"/>
    <w:basedOn w:val="Normal"/>
    <w:link w:val="BodyText3Char"/>
    <w:uiPriority w:val="99"/>
    <w:rsid w:val="00BA0B6E"/>
    <w:pPr>
      <w:spacing w:after="0" w:line="240" w:lineRule="auto"/>
      <w:jc w:val="center"/>
    </w:pPr>
    <w:rPr>
      <w:rFonts w:eastAsia="Times New Roman" w:cs="Times New Roman"/>
      <w:szCs w:val="16"/>
    </w:rPr>
  </w:style>
  <w:style w:type="character" w:customStyle="1" w:styleId="BodyText3Char">
    <w:name w:val="Body Text 3 Char"/>
    <w:basedOn w:val="DefaultParagraphFont"/>
    <w:link w:val="BodyText3"/>
    <w:uiPriority w:val="99"/>
    <w:rsid w:val="00BA0B6E"/>
    <w:rPr>
      <w:rFonts w:ascii="Calibri" w:eastAsia="Times New Roman" w:hAnsi="Calibri" w:cs="Times New Roman"/>
      <w:szCs w:val="16"/>
    </w:rPr>
  </w:style>
  <w:style w:type="character" w:customStyle="1" w:styleId="FieldTextChar">
    <w:name w:val="Field Text Char"/>
    <w:uiPriority w:val="99"/>
    <w:rsid w:val="00BA0B6E"/>
    <w:rPr>
      <w:rFonts w:ascii="Arial" w:hAnsi="Arial" w:cs="Times New Roman"/>
      <w:b/>
      <w:sz w:val="19"/>
      <w:szCs w:val="19"/>
      <w:lang w:val="en-US" w:eastAsia="en-US" w:bidi="ar-SA"/>
    </w:rPr>
  </w:style>
  <w:style w:type="paragraph" w:customStyle="1" w:styleId="BodyText4">
    <w:name w:val="Body Text 4"/>
    <w:basedOn w:val="Normal"/>
    <w:next w:val="Normal"/>
    <w:uiPriority w:val="99"/>
    <w:rsid w:val="00BA0B6E"/>
    <w:pPr>
      <w:spacing w:after="120" w:line="240" w:lineRule="auto"/>
      <w:jc w:val="both"/>
    </w:pPr>
    <w:rPr>
      <w:rFonts w:eastAsia="Times New Roman" w:cs="Times New Roman"/>
      <w:i/>
      <w:sz w:val="20"/>
      <w:szCs w:val="20"/>
    </w:rPr>
  </w:style>
  <w:style w:type="character" w:styleId="CommentReference">
    <w:name w:val="annotation reference"/>
    <w:uiPriority w:val="99"/>
    <w:semiHidden/>
    <w:rsid w:val="00BA0B6E"/>
    <w:rPr>
      <w:rFonts w:cs="Times New Roman"/>
      <w:sz w:val="16"/>
      <w:szCs w:val="16"/>
    </w:rPr>
  </w:style>
  <w:style w:type="paragraph" w:styleId="CommentText">
    <w:name w:val="annotation text"/>
    <w:basedOn w:val="Normal"/>
    <w:link w:val="CommentTextChar"/>
    <w:uiPriority w:val="99"/>
    <w:semiHidden/>
    <w:rsid w:val="00BA0B6E"/>
    <w:pPr>
      <w:spacing w:after="0"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A0B6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BA0B6E"/>
    <w:rPr>
      <w:b/>
      <w:bCs/>
    </w:rPr>
  </w:style>
  <w:style w:type="character" w:customStyle="1" w:styleId="CommentSubjectChar">
    <w:name w:val="Comment Subject Char"/>
    <w:basedOn w:val="CommentTextChar"/>
    <w:link w:val="CommentSubject"/>
    <w:uiPriority w:val="99"/>
    <w:semiHidden/>
    <w:rsid w:val="00BA0B6E"/>
    <w:rPr>
      <w:rFonts w:ascii="Calibri" w:eastAsia="Times New Roman" w:hAnsi="Calibri" w:cs="Times New Roman"/>
      <w:b/>
      <w:bCs/>
      <w:sz w:val="20"/>
      <w:szCs w:val="20"/>
    </w:rPr>
  </w:style>
  <w:style w:type="table" w:customStyle="1" w:styleId="TableGrid1">
    <w:name w:val="Table Grid1"/>
    <w:basedOn w:val="TableNormal"/>
    <w:next w:val="TableGrid"/>
    <w:uiPriority w:val="99"/>
    <w:rsid w:val="00BA0B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BA0B6E"/>
    <w:pPr>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0B6E"/>
    <w:rPr>
      <w:rFonts w:ascii="Courier New" w:eastAsia="Times New Roman" w:hAnsi="Courier New" w:cs="Courier New"/>
      <w:sz w:val="20"/>
      <w:szCs w:val="20"/>
    </w:rPr>
  </w:style>
  <w:style w:type="character" w:styleId="FootnoteReference">
    <w:name w:val="footnote reference"/>
    <w:uiPriority w:val="99"/>
    <w:semiHidden/>
    <w:rsid w:val="00BA0B6E"/>
    <w:rPr>
      <w:rFonts w:cs="Times New Roman"/>
      <w:vertAlign w:val="superscript"/>
    </w:rPr>
  </w:style>
  <w:style w:type="paragraph" w:styleId="FootnoteText">
    <w:name w:val="footnote text"/>
    <w:basedOn w:val="Normal"/>
    <w:link w:val="FootnoteTextChar"/>
    <w:uiPriority w:val="99"/>
    <w:semiHidden/>
    <w:rsid w:val="00BA0B6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A0B6E"/>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BA0B6E"/>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BA0B6E"/>
    <w:rPr>
      <w:rFonts w:ascii="Calibri" w:eastAsia="Times New Roman" w:hAnsi="Calibri" w:cs="Arial"/>
      <w:vanish/>
      <w:sz w:val="16"/>
      <w:szCs w:val="16"/>
    </w:rPr>
  </w:style>
  <w:style w:type="paragraph" w:styleId="z-BottomofForm">
    <w:name w:val="HTML Bottom of Form"/>
    <w:basedOn w:val="Normal"/>
    <w:next w:val="Normal"/>
    <w:link w:val="z-BottomofFormChar"/>
    <w:hidden/>
    <w:uiPriority w:val="99"/>
    <w:semiHidden/>
    <w:unhideWhenUsed/>
    <w:rsid w:val="00BA0B6E"/>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BA0B6E"/>
    <w:rPr>
      <w:rFonts w:ascii="Calibri" w:eastAsia="Times New Roman" w:hAnsi="Calibri" w:cs="Arial"/>
      <w:vanish/>
      <w:sz w:val="16"/>
      <w:szCs w:val="16"/>
    </w:rPr>
  </w:style>
  <w:style w:type="character" w:styleId="PlaceholderText">
    <w:name w:val="Placeholder Text"/>
    <w:basedOn w:val="DefaultParagraphFont"/>
    <w:uiPriority w:val="99"/>
    <w:semiHidden/>
    <w:rsid w:val="00BA0B6E"/>
    <w:rPr>
      <w:color w:val="808080"/>
    </w:rPr>
  </w:style>
  <w:style w:type="paragraph" w:customStyle="1" w:styleId="Title1">
    <w:name w:val="Title1"/>
    <w:basedOn w:val="Normal"/>
    <w:next w:val="Normal"/>
    <w:qFormat/>
    <w:locked/>
    <w:rsid w:val="00BA0B6E"/>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BA0B6E"/>
    <w:rPr>
      <w:rFonts w:ascii="Cambria" w:eastAsia="Times New Roman" w:hAnsi="Cambria" w:cs="Times New Roman"/>
      <w:color w:val="17365D"/>
      <w:spacing w:val="5"/>
      <w:kern w:val="28"/>
      <w:sz w:val="52"/>
      <w:szCs w:val="52"/>
      <w:lang w:eastAsia="en-US"/>
    </w:rPr>
  </w:style>
  <w:style w:type="paragraph" w:styleId="ListParagraph">
    <w:name w:val="List Paragraph"/>
    <w:basedOn w:val="Normal"/>
    <w:uiPriority w:val="34"/>
    <w:qFormat/>
    <w:rsid w:val="00BA0B6E"/>
    <w:pPr>
      <w:spacing w:after="0" w:line="240" w:lineRule="auto"/>
      <w:ind w:left="720"/>
      <w:contextualSpacing/>
      <w:jc w:val="both"/>
    </w:pPr>
    <w:rPr>
      <w:rFonts w:eastAsia="Times New Roman" w:cs="Times New Roman"/>
      <w:szCs w:val="24"/>
    </w:rPr>
  </w:style>
  <w:style w:type="paragraph" w:styleId="Title">
    <w:name w:val="Title"/>
    <w:basedOn w:val="Normal"/>
    <w:next w:val="Normal"/>
    <w:link w:val="TitleChar"/>
    <w:qFormat/>
    <w:rsid w:val="00BA0B6E"/>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BA0B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22173">
      <w:bodyDiv w:val="1"/>
      <w:marLeft w:val="0"/>
      <w:marRight w:val="0"/>
      <w:marTop w:val="0"/>
      <w:marBottom w:val="0"/>
      <w:divBdr>
        <w:top w:val="none" w:sz="0" w:space="0" w:color="auto"/>
        <w:left w:val="none" w:sz="0" w:space="0" w:color="auto"/>
        <w:bottom w:val="none" w:sz="0" w:space="0" w:color="auto"/>
        <w:right w:val="none" w:sz="0" w:space="0" w:color="auto"/>
      </w:divBdr>
    </w:div>
    <w:div w:id="2070617583">
      <w:bodyDiv w:val="1"/>
      <w:marLeft w:val="0"/>
      <w:marRight w:val="0"/>
      <w:marTop w:val="0"/>
      <w:marBottom w:val="0"/>
      <w:divBdr>
        <w:top w:val="none" w:sz="0" w:space="0" w:color="auto"/>
        <w:left w:val="none" w:sz="0" w:space="0" w:color="auto"/>
        <w:bottom w:val="none" w:sz="0" w:space="0" w:color="auto"/>
        <w:right w:val="none" w:sz="0" w:space="0" w:color="auto"/>
      </w:divBdr>
    </w:div>
    <w:div w:id="21391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sh.nhs.uk/research-and-innovation/researchers/rd-office/crac/" TargetMode="External"/><Relationship Id="rId18" Type="http://schemas.openxmlformats.org/officeDocument/2006/relationships/hyperlink" Target="mailto:CRAC.Admin@gosh.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CRAC.Admin@gosh.nhs.uk" TargetMode="External"/><Relationship Id="rId17" Type="http://schemas.openxmlformats.org/officeDocument/2006/relationships/hyperlink" Target="http://www.invo.org.uk/makeitclear/support-and-resources/" TargetMode="External"/><Relationship Id="rId2" Type="http://schemas.openxmlformats.org/officeDocument/2006/relationships/customXml" Target="../customXml/item2.xml"/><Relationship Id="rId16" Type="http://schemas.openxmlformats.org/officeDocument/2006/relationships/hyperlink" Target="http://ethics.grad.uc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linical.audit@gosh.nhs.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ra.nhs.uk/planning-and-improving-research/research-planning/access-study-support-advice-servi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531F47DAFA2944B48ED1A954FD3889" ma:contentTypeVersion="2" ma:contentTypeDescription="Create a new document." ma:contentTypeScope="" ma:versionID="886a1bbd00d976c55c05510cc2b5d196">
  <xsd:schema xmlns:xsd="http://www.w3.org/2001/XMLSchema" xmlns:xs="http://www.w3.org/2001/XMLSchema" xmlns:p="http://schemas.microsoft.com/office/2006/metadata/properties" xmlns:ns1="http://schemas.microsoft.com/sharepoint/v3" targetNamespace="http://schemas.microsoft.com/office/2006/metadata/properties" ma:root="true" ma:fieldsID="6d2617e554c2f679de62f9ffa9b657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7DDF-D5AE-4990-B4FD-459165498EA1}">
  <ds:schemaRefs>
    <ds:schemaRef ds:uri="http://schemas.microsoft.com/sharepoint/v3/contenttype/forms"/>
  </ds:schemaRefs>
</ds:datastoreItem>
</file>

<file path=customXml/itemProps2.xml><?xml version="1.0" encoding="utf-8"?>
<ds:datastoreItem xmlns:ds="http://schemas.openxmlformats.org/officeDocument/2006/customXml" ds:itemID="{B863C7CE-0D48-4C25-B3B5-15FEAF114906}">
  <ds:schemaRefs>
    <ds:schemaRef ds:uri="http://www.w3.org/XML/1998/namespace"/>
    <ds:schemaRef ds:uri="http://schemas.microsoft.com/sharepoint/v3"/>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152359A-1CF3-4F07-8B37-2B3C644E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941BC-42F0-4025-ADBA-AFDAD388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Clinical Research Adoptions Committee application form</vt:lpstr>
    </vt:vector>
  </TitlesOfParts>
  <Company>Great Ormond Street Hospital</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Research Adoptions Committee application form</dc:title>
  <dc:creator>Sarah Young</dc:creator>
  <cp:lastModifiedBy>Sarah Young</cp:lastModifiedBy>
  <cp:revision>6</cp:revision>
  <cp:lastPrinted>2014-04-09T14:56:00Z</cp:lastPrinted>
  <dcterms:created xsi:type="dcterms:W3CDTF">2018-05-29T14:34:00Z</dcterms:created>
  <dcterms:modified xsi:type="dcterms:W3CDTF">2018-07-24T11:57:00Z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0x010100CB531F47DAFA2944B48ED1A954FD3889</vt:lpwstr>
  </property>
</Properties>
</file>